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40A1E" w14:textId="77777777" w:rsidR="002936E2" w:rsidRPr="0033381C" w:rsidRDefault="002936E2" w:rsidP="002936E2">
      <w:pPr>
        <w:pStyle w:val="BodyText"/>
        <w:rPr>
          <w:lang w:val="en"/>
        </w:rPr>
      </w:pPr>
    </w:p>
    <w:sdt>
      <w:sdtPr>
        <w:rPr>
          <w:rFonts w:ascii="Arial" w:hAnsi="Arial" w:cs="Arial"/>
          <w:sz w:val="18"/>
          <w:szCs w:val="18"/>
        </w:rPr>
        <w:id w:val="-1409225520"/>
        <w:placeholder>
          <w:docPart w:val="DefaultPlaceholder_-1854013437"/>
        </w:placeholder>
        <w:date w:fullDate="2021-07-21T00:00:00Z">
          <w:dateFormat w:val="d/MM/yyyy"/>
          <w:lid w:val="en-NZ"/>
          <w:storeMappedDataAs w:val="dateTime"/>
          <w:calendar w:val="gregorian"/>
        </w:date>
      </w:sdtPr>
      <w:sdtEndPr/>
      <w:sdtContent>
        <w:p w14:paraId="5414D8A5" w14:textId="77777777" w:rsidR="00F87086" w:rsidRPr="00D15567" w:rsidRDefault="00C45679" w:rsidP="00F87086">
          <w:pPr>
            <w:pStyle w:val="BodyText1"/>
            <w:rPr>
              <w:rFonts w:ascii="Arial" w:hAnsi="Arial" w:cs="Arial"/>
              <w:sz w:val="18"/>
              <w:szCs w:val="18"/>
            </w:rPr>
          </w:pPr>
          <w:r>
            <w:rPr>
              <w:rFonts w:ascii="Arial" w:hAnsi="Arial" w:cs="Arial"/>
              <w:sz w:val="18"/>
              <w:szCs w:val="18"/>
            </w:rPr>
            <w:t>21/07/2021</w:t>
          </w:r>
        </w:p>
      </w:sdtContent>
    </w:sdt>
    <w:p w14:paraId="3EC8112D" w14:textId="77777777" w:rsidR="00645C21" w:rsidRPr="00D15567" w:rsidRDefault="00645C21" w:rsidP="00F87086">
      <w:pPr>
        <w:pStyle w:val="BodyText1"/>
        <w:rPr>
          <w:rFonts w:ascii="Arial" w:hAnsi="Arial" w:cs="Arial"/>
          <w:sz w:val="18"/>
          <w:szCs w:val="18"/>
        </w:rPr>
      </w:pPr>
    </w:p>
    <w:p w14:paraId="1C47C005" w14:textId="77777777" w:rsidR="00F87086" w:rsidRDefault="00C45679" w:rsidP="00F87086">
      <w:pPr>
        <w:pStyle w:val="BodyText1"/>
        <w:rPr>
          <w:rFonts w:ascii="Arial" w:hAnsi="Arial" w:cs="Arial"/>
          <w:sz w:val="18"/>
          <w:szCs w:val="18"/>
        </w:rPr>
      </w:pPr>
      <w:r>
        <w:rPr>
          <w:rFonts w:ascii="Arial" w:hAnsi="Arial" w:cs="Arial"/>
          <w:sz w:val="18"/>
          <w:szCs w:val="18"/>
        </w:rPr>
        <w:t>K Yang</w:t>
      </w:r>
    </w:p>
    <w:p w14:paraId="079E3D09" w14:textId="77777777" w:rsidR="00C45679" w:rsidRPr="00D15567" w:rsidRDefault="00C45679" w:rsidP="00F87086">
      <w:pPr>
        <w:pStyle w:val="BodyText1"/>
        <w:rPr>
          <w:rFonts w:ascii="Arial" w:hAnsi="Arial" w:cs="Arial"/>
          <w:sz w:val="18"/>
          <w:szCs w:val="18"/>
        </w:rPr>
      </w:pPr>
      <w:r w:rsidRPr="00C45679">
        <w:rPr>
          <w:rFonts w:ascii="Arial" w:hAnsi="Arial" w:cs="Arial"/>
          <w:sz w:val="18"/>
          <w:szCs w:val="18"/>
        </w:rPr>
        <w:t>fyi-request-16054-e7abfa67@requests.fyi.org.nz</w:t>
      </w:r>
    </w:p>
    <w:p w14:paraId="5C98451B" w14:textId="77777777" w:rsidR="00645C21" w:rsidRPr="00D15567" w:rsidRDefault="00645C21" w:rsidP="00F87086">
      <w:pPr>
        <w:pStyle w:val="BodyText1"/>
        <w:rPr>
          <w:rFonts w:ascii="Arial" w:hAnsi="Arial" w:cs="Arial"/>
          <w:sz w:val="18"/>
          <w:szCs w:val="18"/>
        </w:rPr>
      </w:pPr>
    </w:p>
    <w:p w14:paraId="589FF78C" w14:textId="77777777" w:rsidR="00F87086" w:rsidRPr="00D15567" w:rsidRDefault="00F87086" w:rsidP="00F87086">
      <w:pPr>
        <w:pStyle w:val="BodyText1"/>
        <w:rPr>
          <w:rFonts w:ascii="Arial" w:hAnsi="Arial" w:cs="Arial"/>
          <w:sz w:val="18"/>
          <w:szCs w:val="18"/>
        </w:rPr>
      </w:pPr>
      <w:r w:rsidRPr="00D15567">
        <w:rPr>
          <w:rFonts w:ascii="Arial" w:hAnsi="Arial" w:cs="Arial"/>
          <w:sz w:val="18"/>
          <w:szCs w:val="18"/>
        </w:rPr>
        <w:t xml:space="preserve">Dear </w:t>
      </w:r>
      <w:r w:rsidR="00C45679">
        <w:rPr>
          <w:rFonts w:ascii="Arial" w:hAnsi="Arial" w:cs="Arial"/>
          <w:sz w:val="18"/>
          <w:szCs w:val="18"/>
        </w:rPr>
        <w:t>K Yang</w:t>
      </w:r>
    </w:p>
    <w:p w14:paraId="0BE88E6E" w14:textId="77777777" w:rsidR="00F87086" w:rsidRPr="00D15567" w:rsidRDefault="00F87086" w:rsidP="00F87086">
      <w:pPr>
        <w:pStyle w:val="BodyText1"/>
        <w:rPr>
          <w:rStyle w:val="Emphasis"/>
          <w:rFonts w:ascii="Arial" w:hAnsi="Arial" w:cs="Arial"/>
          <w:bCs w:val="0"/>
          <w:sz w:val="18"/>
          <w:szCs w:val="18"/>
        </w:rPr>
      </w:pPr>
      <w:r w:rsidRPr="00D15567">
        <w:rPr>
          <w:rStyle w:val="Emphasis"/>
          <w:rFonts w:ascii="Arial" w:hAnsi="Arial" w:cs="Arial"/>
          <w:sz w:val="18"/>
          <w:szCs w:val="18"/>
        </w:rPr>
        <w:t>Official information request for</w:t>
      </w:r>
      <w:r w:rsidR="00C45679">
        <w:rPr>
          <w:rStyle w:val="Emphasis"/>
          <w:rFonts w:ascii="Arial" w:hAnsi="Arial" w:cs="Arial"/>
          <w:sz w:val="18"/>
          <w:szCs w:val="18"/>
        </w:rPr>
        <w:t xml:space="preserve"> Residential House Sales</w:t>
      </w:r>
    </w:p>
    <w:p w14:paraId="73ACB9E5" w14:textId="77777777" w:rsidR="00F87086" w:rsidRPr="00D15567" w:rsidRDefault="00F87086" w:rsidP="00F87086">
      <w:pPr>
        <w:pStyle w:val="BodyText1"/>
        <w:rPr>
          <w:rFonts w:ascii="Arial" w:hAnsi="Arial" w:cs="Arial"/>
          <w:sz w:val="18"/>
          <w:szCs w:val="18"/>
        </w:rPr>
      </w:pPr>
      <w:r w:rsidRPr="00D15567">
        <w:rPr>
          <w:rFonts w:ascii="Arial" w:hAnsi="Arial" w:cs="Arial"/>
          <w:sz w:val="18"/>
          <w:szCs w:val="18"/>
        </w:rPr>
        <w:t xml:space="preserve">I acknowledge receipt of your official information request dated </w:t>
      </w:r>
      <w:r w:rsidR="00C45679">
        <w:rPr>
          <w:rFonts w:ascii="Arial" w:hAnsi="Arial" w:cs="Arial"/>
          <w:sz w:val="18"/>
          <w:szCs w:val="18"/>
        </w:rPr>
        <w:t>12 July 2021</w:t>
      </w:r>
      <w:r w:rsidRPr="00D15567">
        <w:rPr>
          <w:rFonts w:ascii="Arial" w:hAnsi="Arial" w:cs="Arial"/>
          <w:sz w:val="18"/>
          <w:szCs w:val="18"/>
        </w:rPr>
        <w:t xml:space="preserve"> for </w:t>
      </w:r>
      <w:r w:rsidR="00C45679">
        <w:rPr>
          <w:rFonts w:ascii="Arial" w:hAnsi="Arial" w:cs="Arial"/>
          <w:sz w:val="18"/>
          <w:szCs w:val="18"/>
        </w:rPr>
        <w:t xml:space="preserve"> Property prices average sale price.  You originally sent this information to the Waikato Regional Council who have forwarded it to South Waikato District Council for their information.</w:t>
      </w:r>
    </w:p>
    <w:p w14:paraId="44647F47" w14:textId="77777777" w:rsidR="00F87086" w:rsidRPr="00D15567" w:rsidRDefault="00F87086" w:rsidP="00F87086">
      <w:pPr>
        <w:pStyle w:val="BodyText1"/>
        <w:rPr>
          <w:rFonts w:ascii="Arial" w:hAnsi="Arial" w:cs="Arial"/>
          <w:sz w:val="18"/>
          <w:szCs w:val="18"/>
        </w:rPr>
      </w:pPr>
      <w:r w:rsidRPr="00D15567">
        <w:rPr>
          <w:rFonts w:ascii="Arial" w:hAnsi="Arial" w:cs="Arial"/>
          <w:sz w:val="18"/>
          <w:szCs w:val="18"/>
        </w:rPr>
        <w:t xml:space="preserve">We received your request on </w:t>
      </w:r>
      <w:r w:rsidR="00C45679">
        <w:rPr>
          <w:rFonts w:ascii="Arial" w:hAnsi="Arial" w:cs="Arial"/>
          <w:sz w:val="18"/>
          <w:szCs w:val="18"/>
        </w:rPr>
        <w:t>20 July 2021</w:t>
      </w:r>
      <w:r w:rsidRPr="00D15567">
        <w:rPr>
          <w:rFonts w:ascii="Arial" w:hAnsi="Arial" w:cs="Arial"/>
          <w:sz w:val="18"/>
          <w:szCs w:val="18"/>
        </w:rPr>
        <w:t xml:space="preserve">. We will endeavour to respond to your request as soon as possible and in any event no later than </w:t>
      </w:r>
      <w:r w:rsidR="00C45679">
        <w:rPr>
          <w:rFonts w:ascii="Arial" w:hAnsi="Arial" w:cs="Arial"/>
          <w:sz w:val="18"/>
          <w:szCs w:val="18"/>
        </w:rPr>
        <w:t>13 August 2021</w:t>
      </w:r>
      <w:r w:rsidRPr="00D15567">
        <w:rPr>
          <w:rFonts w:ascii="Arial" w:hAnsi="Arial" w:cs="Arial"/>
          <w:sz w:val="18"/>
          <w:szCs w:val="18"/>
        </w:rPr>
        <w:t>, being 20 working days after the day your request was received. If we are unable to respond to your request by then, we will notify you of an extension of that timeframe</w:t>
      </w:r>
      <w:ins w:id="0" w:author="Kerry Fabrie" w:date="2020-12-16T09:57:00Z">
        <w:r w:rsidR="00763514">
          <w:rPr>
            <w:rFonts w:ascii="Arial" w:hAnsi="Arial" w:cs="Arial"/>
            <w:sz w:val="18"/>
            <w:szCs w:val="18"/>
          </w:rPr>
          <w:t xml:space="preserve"> in a timely mannger</w:t>
        </w:r>
      </w:ins>
      <w:r w:rsidRPr="00D15567">
        <w:rPr>
          <w:rFonts w:ascii="Arial" w:hAnsi="Arial" w:cs="Arial"/>
          <w:sz w:val="18"/>
          <w:szCs w:val="18"/>
        </w:rPr>
        <w:t>.</w:t>
      </w:r>
    </w:p>
    <w:p w14:paraId="5E738EA6" w14:textId="77777777" w:rsidR="00F87086" w:rsidRPr="00D15567" w:rsidRDefault="00F87086" w:rsidP="00F87086">
      <w:pPr>
        <w:pStyle w:val="BodyText1"/>
        <w:rPr>
          <w:rFonts w:ascii="Arial" w:hAnsi="Arial" w:cs="Arial"/>
          <w:sz w:val="18"/>
          <w:szCs w:val="18"/>
        </w:rPr>
      </w:pPr>
      <w:r w:rsidRPr="00D15567">
        <w:rPr>
          <w:rFonts w:ascii="Arial" w:hAnsi="Arial" w:cs="Arial"/>
          <w:sz w:val="18"/>
          <w:szCs w:val="18"/>
        </w:rPr>
        <w:t xml:space="preserve">Your request is being handled by </w:t>
      </w:r>
      <w:r w:rsidR="00C45679">
        <w:rPr>
          <w:rFonts w:ascii="Arial" w:hAnsi="Arial" w:cs="Arial"/>
          <w:sz w:val="18"/>
          <w:szCs w:val="18"/>
        </w:rPr>
        <w:t xml:space="preserve">Martin Warren of the Rates Team. </w:t>
      </w:r>
      <w:r w:rsidRPr="00D15567">
        <w:rPr>
          <w:rFonts w:ascii="Arial" w:hAnsi="Arial" w:cs="Arial"/>
          <w:sz w:val="18"/>
          <w:szCs w:val="18"/>
        </w:rPr>
        <w:t xml:space="preserve"> If you have any queries, please feel free to contact </w:t>
      </w:r>
      <w:r w:rsidR="00C45679">
        <w:rPr>
          <w:rFonts w:ascii="Arial" w:hAnsi="Arial" w:cs="Arial"/>
          <w:sz w:val="18"/>
          <w:szCs w:val="18"/>
        </w:rPr>
        <w:t>martin.warren@southwaikato.govt.nz</w:t>
      </w:r>
      <w:r w:rsidRPr="00D15567">
        <w:rPr>
          <w:rFonts w:ascii="Arial" w:hAnsi="Arial" w:cs="Arial"/>
          <w:sz w:val="18"/>
          <w:szCs w:val="18"/>
        </w:rPr>
        <w:t xml:space="preserve">. If any additional factors come to light which are relevant to your request, please do not hesitate to contact us so that these can be taken into account. </w:t>
      </w:r>
    </w:p>
    <w:p w14:paraId="12345791" w14:textId="77777777" w:rsidR="0084031E" w:rsidRPr="00D15567" w:rsidRDefault="0084031E" w:rsidP="00F87086">
      <w:pPr>
        <w:pStyle w:val="BodyText1"/>
        <w:rPr>
          <w:rFonts w:ascii="Arial" w:hAnsi="Arial" w:cs="Arial"/>
          <w:sz w:val="18"/>
          <w:szCs w:val="18"/>
        </w:rPr>
      </w:pPr>
    </w:p>
    <w:p w14:paraId="7D10004E" w14:textId="77777777" w:rsidR="00F87086" w:rsidRPr="00D15567" w:rsidRDefault="00F87086" w:rsidP="00F87086">
      <w:pPr>
        <w:pStyle w:val="BodyText1"/>
        <w:rPr>
          <w:rFonts w:ascii="Arial" w:hAnsi="Arial" w:cs="Arial"/>
          <w:sz w:val="18"/>
          <w:szCs w:val="18"/>
        </w:rPr>
      </w:pPr>
      <w:r w:rsidRPr="00D15567">
        <w:rPr>
          <w:rFonts w:ascii="Arial" w:hAnsi="Arial" w:cs="Arial"/>
          <w:sz w:val="18"/>
          <w:szCs w:val="18"/>
        </w:rPr>
        <w:t>Yours sincerely</w:t>
      </w:r>
    </w:p>
    <w:p w14:paraId="69E8BE19" w14:textId="77777777" w:rsidR="0084031E" w:rsidRPr="00D15567" w:rsidRDefault="0084031E" w:rsidP="00F87086">
      <w:pPr>
        <w:pStyle w:val="BodyText1"/>
        <w:rPr>
          <w:rFonts w:ascii="Arial" w:hAnsi="Arial" w:cs="Arial"/>
          <w:sz w:val="18"/>
          <w:szCs w:val="18"/>
        </w:rPr>
      </w:pPr>
    </w:p>
    <w:p w14:paraId="20D1B866" w14:textId="77777777" w:rsidR="00F87086" w:rsidRDefault="00C45679" w:rsidP="00F87086">
      <w:pPr>
        <w:pStyle w:val="BodyText1"/>
        <w:rPr>
          <w:rFonts w:ascii="Arial" w:hAnsi="Arial" w:cs="Arial"/>
          <w:sz w:val="18"/>
          <w:szCs w:val="18"/>
        </w:rPr>
      </w:pPr>
      <w:r>
        <w:rPr>
          <w:rFonts w:ascii="Arial" w:hAnsi="Arial" w:cs="Arial"/>
          <w:sz w:val="18"/>
          <w:szCs w:val="18"/>
        </w:rPr>
        <w:t>Vikki Moore</w:t>
      </w:r>
    </w:p>
    <w:p w14:paraId="289BE970" w14:textId="77777777" w:rsidR="00C45679" w:rsidRPr="00D15567" w:rsidRDefault="00C45679" w:rsidP="00F87086">
      <w:pPr>
        <w:pStyle w:val="BodyText1"/>
        <w:rPr>
          <w:rFonts w:ascii="Arial" w:hAnsi="Arial" w:cs="Arial"/>
          <w:sz w:val="18"/>
          <w:szCs w:val="18"/>
        </w:rPr>
      </w:pPr>
      <w:r>
        <w:rPr>
          <w:rFonts w:ascii="Arial" w:hAnsi="Arial" w:cs="Arial"/>
          <w:sz w:val="18"/>
          <w:szCs w:val="18"/>
        </w:rPr>
        <w:t>Legal and Procurement Administrator.</w:t>
      </w:r>
    </w:p>
    <w:p w14:paraId="00573300" w14:textId="77777777" w:rsidR="00772004" w:rsidRDefault="00772004" w:rsidP="000E1609"/>
    <w:sectPr w:rsidR="00772004" w:rsidSect="00D22CB4">
      <w:headerReference w:type="even" r:id="rId10"/>
      <w:headerReference w:type="default" r:id="rId11"/>
      <w:footerReference w:type="even" r:id="rId12"/>
      <w:footerReference w:type="default" r:id="rId13"/>
      <w:headerReference w:type="first" r:id="rId14"/>
      <w:footerReference w:type="first" r:id="rId15"/>
      <w:pgSz w:w="11909" w:h="16834" w:code="9"/>
      <w:pgMar w:top="2229" w:right="994" w:bottom="170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7FAA9" w14:textId="77777777" w:rsidR="007B425F" w:rsidRDefault="007B425F">
      <w:r>
        <w:separator/>
      </w:r>
    </w:p>
  </w:endnote>
  <w:endnote w:type="continuationSeparator" w:id="0">
    <w:p w14:paraId="605993BE" w14:textId="77777777" w:rsidR="007B425F" w:rsidRDefault="007B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agabond">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ythagoras">
    <w:altName w:val="Times New Roman"/>
    <w:charset w:val="00"/>
    <w:family w:val="auto"/>
    <w:pitch w:val="variable"/>
    <w:sig w:usb0="00000083" w:usb1="00000000" w:usb2="00000000" w:usb3="00000000" w:csb0="00000009" w:csb1="00000000"/>
  </w:font>
  <w:font w:name="Myriad Pro Black Cond">
    <w:altName w:val="Arial"/>
    <w:panose1 w:val="00000000000000000000"/>
    <w:charset w:val="00"/>
    <w:family w:val="swiss"/>
    <w:notTrueType/>
    <w:pitch w:val="variable"/>
    <w:sig w:usb0="00000001" w:usb1="000000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yriad Pro Cond">
    <w:panose1 w:val="00000000000000000000"/>
    <w:charset w:val="00"/>
    <w:family w:val="swiss"/>
    <w:notTrueType/>
    <w:pitch w:val="variable"/>
    <w:sig w:usb0="20000287" w:usb1="00000001"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20000287" w:usb1="00000001" w:usb2="00000000" w:usb3="00000000" w:csb0="0000019F" w:csb1="00000000"/>
  </w:font>
  <w:font w:name="Myriad Pro Black">
    <w:panose1 w:val="00000000000000000000"/>
    <w:charset w:val="00"/>
    <w:family w:val="swiss"/>
    <w:notTrueType/>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 w:name="PrimaSans BT">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376E" w14:textId="77777777" w:rsidR="00D22CB4" w:rsidRDefault="00D22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35BF" w14:textId="77777777" w:rsidR="00D22CB4" w:rsidRDefault="00232606" w:rsidP="00D22CB4">
    <w:pPr>
      <w:pStyle w:val="Footer"/>
    </w:pPr>
    <w:r>
      <w:rPr>
        <w:rFonts w:ascii="Arial Rounded MT Bold" w:hAnsi="Arial Rounded MT Bold" w:cs="Arial"/>
        <w:noProof/>
        <w:szCs w:val="18"/>
        <w:lang w:eastAsia="en-NZ"/>
      </w:rPr>
      <mc:AlternateContent>
        <mc:Choice Requires="wps">
          <w:drawing>
            <wp:anchor distT="0" distB="0" distL="114300" distR="114300" simplePos="0" relativeHeight="251666175" behindDoc="0" locked="0" layoutInCell="1" allowOverlap="1" wp14:anchorId="78CA8FFB" wp14:editId="19261118">
              <wp:simplePos x="0" y="0"/>
              <wp:positionH relativeFrom="column">
                <wp:posOffset>6080760</wp:posOffset>
              </wp:positionH>
              <wp:positionV relativeFrom="paragraph">
                <wp:posOffset>-212725</wp:posOffset>
              </wp:positionV>
              <wp:extent cx="427990" cy="404495"/>
              <wp:effectExtent l="381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404495"/>
                      </a:xfrm>
                      <a:prstGeom prst="rect">
                        <a:avLst/>
                      </a:prstGeom>
                      <a:solidFill>
                        <a:srgbClr val="0049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A5011" w14:textId="77777777" w:rsidR="00D22CB4" w:rsidRPr="00101CA4" w:rsidRDefault="00D22CB4" w:rsidP="00D22CB4">
                          <w:pPr>
                            <w:rPr>
                              <w:color w:val="FFFFFF" w:themeColor="background1"/>
                              <w:sz w:val="12"/>
                              <w:szCs w:val="12"/>
                            </w:rPr>
                          </w:pPr>
                          <w:r w:rsidRPr="00101CA4">
                            <w:rPr>
                              <w:rFonts w:ascii="Arial" w:hAnsi="Arial" w:cs="Arial"/>
                              <w:color w:val="FFFFFF" w:themeColor="background1"/>
                              <w:sz w:val="12"/>
                              <w:szCs w:val="12"/>
                            </w:rPr>
                            <w:t>TM</w:t>
                          </w:r>
                        </w:p>
                        <w:p w14:paraId="4BBE68FA" w14:textId="77777777" w:rsidR="00D22CB4" w:rsidRDefault="00D22CB4" w:rsidP="00D22C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A8FFB" id="_x0000_t202" coordsize="21600,21600" o:spt="202" path="m,l,21600r21600,l21600,xe">
              <v:stroke joinstyle="miter"/>
              <v:path gradientshapeok="t" o:connecttype="rect"/>
            </v:shapetype>
            <v:shape id="Text Box 32" o:spid="_x0000_s1027" type="#_x0000_t202" style="position:absolute;left:0;text-align:left;margin-left:478.8pt;margin-top:-16.75pt;width:33.7pt;height:31.85pt;z-index:251666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" fillcolor="#004996" stroked="f">
              <v:textbox>
                <w:txbxContent>
                  <w:p w14:paraId="485A5011" w14:textId="77777777" w:rsidR="00D22CB4" w:rsidRPr="00101CA4" w:rsidRDefault="00D22CB4" w:rsidP="00D22CB4">
                    <w:pPr>
                      <w:rPr>
                        <w:color w:val="FFFFFF" w:themeColor="background1"/>
                        <w:sz w:val="12"/>
                        <w:szCs w:val="12"/>
                      </w:rPr>
                    </w:pPr>
                    <w:r w:rsidRPr="00101CA4">
                      <w:rPr>
                        <w:rFonts w:ascii="Arial" w:hAnsi="Arial" w:cs="Arial"/>
                        <w:color w:val="FFFFFF" w:themeColor="background1"/>
                        <w:sz w:val="12"/>
                        <w:szCs w:val="12"/>
                      </w:rPr>
                      <w:t>TM</w:t>
                    </w:r>
                  </w:p>
                  <w:p w14:paraId="4BBE68FA" w14:textId="77777777" w:rsidR="00D22CB4" w:rsidRDefault="00D22CB4" w:rsidP="00D22CB4"/>
                </w:txbxContent>
              </v:textbox>
            </v:shape>
          </w:pict>
        </mc:Fallback>
      </mc:AlternateContent>
    </w:r>
    <w:r>
      <w:rPr>
        <w:rFonts w:ascii="Arial Rounded MT Bold" w:hAnsi="Arial Rounded MT Bold" w:cs="Arial"/>
        <w:noProof/>
        <w:szCs w:val="18"/>
        <w:lang w:val="en-US"/>
      </w:rPr>
      <mc:AlternateContent>
        <mc:Choice Requires="wps">
          <w:drawing>
            <wp:anchor distT="0" distB="0" distL="114300" distR="114300" simplePos="0" relativeHeight="251665151" behindDoc="0" locked="0" layoutInCell="1" allowOverlap="1" wp14:anchorId="0E02818E" wp14:editId="4857767D">
              <wp:simplePos x="0" y="0"/>
              <wp:positionH relativeFrom="column">
                <wp:posOffset>-762000</wp:posOffset>
              </wp:positionH>
              <wp:positionV relativeFrom="paragraph">
                <wp:posOffset>-260350</wp:posOffset>
              </wp:positionV>
              <wp:extent cx="7937500" cy="702310"/>
              <wp:effectExtent l="9525" t="6350" r="6350" b="571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0" cy="702310"/>
                      </a:xfrm>
                      <a:prstGeom prst="rect">
                        <a:avLst/>
                      </a:prstGeom>
                      <a:solidFill>
                        <a:srgbClr val="004996"/>
                      </a:solidFill>
                      <a:ln w="9525">
                        <a:solidFill>
                          <a:srgbClr val="000000"/>
                        </a:solidFill>
                        <a:miter lim="800000"/>
                        <a:headEnd/>
                        <a:tailEnd/>
                      </a:ln>
                    </wps:spPr>
                    <wps:txbx>
                      <w:txbxContent>
                        <w:p w14:paraId="18A0310B" w14:textId="77777777" w:rsidR="00D22CB4" w:rsidRPr="00371B6B" w:rsidRDefault="00D22CB4" w:rsidP="00D22CB4">
                          <w:pPr>
                            <w:jc w:val="center"/>
                            <w:rPr>
                              <w:rFonts w:ascii="Arial Rounded MT Bold" w:hAnsi="Arial Rounded MT Bold"/>
                              <w:i/>
                              <w:sz w:val="20"/>
                            </w:rPr>
                          </w:pPr>
                          <w:r w:rsidRPr="00371B6B">
                            <w:rPr>
                              <w:rFonts w:ascii="Arial Rounded MT Bold" w:hAnsi="Arial Rounded MT Bold"/>
                              <w:i/>
                              <w:sz w:val="24"/>
                              <w:szCs w:val="24"/>
                            </w:rPr>
                            <w:t>the South Waikato …</w:t>
                          </w:r>
                          <w:r w:rsidRPr="00371B6B">
                            <w:rPr>
                              <w:rFonts w:ascii="Arial Rounded MT Bold" w:hAnsi="Arial Rounded MT Bold"/>
                              <w:i/>
                              <w:sz w:val="36"/>
                              <w:szCs w:val="36"/>
                            </w:rPr>
                            <w:t xml:space="preserve"> discover it … </w:t>
                          </w:r>
                          <w:r w:rsidRPr="00371B6B">
                            <w:rPr>
                              <w:rFonts w:ascii="Arial Rounded MT Bold" w:hAnsi="Arial Rounded MT Bold"/>
                              <w:i/>
                              <w:sz w:val="48"/>
                              <w:szCs w:val="48"/>
                            </w:rPr>
                            <w:t xml:space="preserve">live it … </w:t>
                          </w:r>
                          <w:r w:rsidRPr="00371B6B">
                            <w:rPr>
                              <w:rFonts w:ascii="Arial Rounded MT Bold" w:hAnsi="Arial Rounded MT Bold"/>
                              <w:i/>
                              <w:sz w:val="60"/>
                              <w:szCs w:val="60"/>
                            </w:rPr>
                            <w:t>love 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818E" id="Text Box 31" o:spid="_x0000_s1028" type="#_x0000_t202" style="position:absolute;left:0;text-align:left;margin-left:-60pt;margin-top:-20.5pt;width:625pt;height:55.3pt;z-index:251665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" fillcolor="#004996">
              <v:textbox>
                <w:txbxContent>
                  <w:p w14:paraId="18A0310B" w14:textId="77777777" w:rsidR="00D22CB4" w:rsidRPr="00371B6B" w:rsidRDefault="00D22CB4" w:rsidP="00D22CB4">
                    <w:pPr>
                      <w:jc w:val="center"/>
                      <w:rPr>
                        <w:rFonts w:ascii="Arial Rounded MT Bold" w:hAnsi="Arial Rounded MT Bold"/>
                        <w:i/>
                        <w:sz w:val="20"/>
                      </w:rPr>
                    </w:pPr>
                    <w:r w:rsidRPr="00371B6B">
                      <w:rPr>
                        <w:rFonts w:ascii="Arial Rounded MT Bold" w:hAnsi="Arial Rounded MT Bold"/>
                        <w:i/>
                        <w:sz w:val="24"/>
                        <w:szCs w:val="24"/>
                      </w:rPr>
                      <w:t>the South Waikato …</w:t>
                    </w:r>
                    <w:r w:rsidRPr="00371B6B">
                      <w:rPr>
                        <w:rFonts w:ascii="Arial Rounded MT Bold" w:hAnsi="Arial Rounded MT Bold"/>
                        <w:i/>
                        <w:sz w:val="36"/>
                        <w:szCs w:val="36"/>
                      </w:rPr>
                      <w:t xml:space="preserve"> discover it … </w:t>
                    </w:r>
                    <w:r w:rsidRPr="00371B6B">
                      <w:rPr>
                        <w:rFonts w:ascii="Arial Rounded MT Bold" w:hAnsi="Arial Rounded MT Bold"/>
                        <w:i/>
                        <w:sz w:val="48"/>
                        <w:szCs w:val="48"/>
                      </w:rPr>
                      <w:t xml:space="preserve">live it … </w:t>
                    </w:r>
                    <w:r w:rsidRPr="00371B6B">
                      <w:rPr>
                        <w:rFonts w:ascii="Arial Rounded MT Bold" w:hAnsi="Arial Rounded MT Bold"/>
                        <w:i/>
                        <w:sz w:val="60"/>
                        <w:szCs w:val="60"/>
                      </w:rPr>
                      <w:t>love it …</w:t>
                    </w:r>
                  </w:p>
                </w:txbxContent>
              </v:textbox>
            </v:shape>
          </w:pict>
        </mc:Fallback>
      </mc:AlternateContent>
    </w:r>
    <w:r w:rsidR="00D22CB4">
      <w:t>®®</w:t>
    </w:r>
  </w:p>
  <w:p w14:paraId="2EDADBDF" w14:textId="77777777" w:rsidR="00D22CB4" w:rsidRDefault="00D22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55D43" w14:textId="77777777" w:rsidR="008C2333" w:rsidRDefault="00232606">
    <w:pPr>
      <w:pStyle w:val="Footer"/>
    </w:pPr>
    <w:r>
      <w:rPr>
        <w:rFonts w:ascii="Arial Rounded MT Bold" w:hAnsi="Arial Rounded MT Bold" w:cs="Arial"/>
        <w:noProof/>
        <w:szCs w:val="18"/>
        <w:lang w:eastAsia="en-NZ"/>
      </w:rPr>
      <mc:AlternateContent>
        <mc:Choice Requires="wps">
          <w:drawing>
            <wp:anchor distT="0" distB="0" distL="114300" distR="114300" simplePos="0" relativeHeight="251658878" behindDoc="0" locked="0" layoutInCell="1" allowOverlap="1" wp14:anchorId="0149C1AB" wp14:editId="31577CF0">
              <wp:simplePos x="0" y="0"/>
              <wp:positionH relativeFrom="column">
                <wp:posOffset>6080760</wp:posOffset>
              </wp:positionH>
              <wp:positionV relativeFrom="paragraph">
                <wp:posOffset>-212725</wp:posOffset>
              </wp:positionV>
              <wp:extent cx="323850" cy="285750"/>
              <wp:effectExtent l="3810" t="0" r="0" b="317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0049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933C3" w14:textId="77777777" w:rsidR="008C2333" w:rsidRPr="008C2333" w:rsidRDefault="008C2333" w:rsidP="008C2333">
                          <w:pPr>
                            <w:rPr>
                              <w:color w:val="FFFFFF" w:themeColor="background1"/>
                            </w:rPr>
                          </w:pPr>
                          <w:r w:rsidRPr="008C2333">
                            <w:rPr>
                              <w:color w:val="FFFFFF" w:themeColor="background1"/>
                            </w:rPr>
                            <w:t>®</w:t>
                          </w:r>
                        </w:p>
                        <w:p w14:paraId="78538F1C" w14:textId="77777777" w:rsidR="008C2333" w:rsidRDefault="008C2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9C1AB" id="_x0000_t202" coordsize="21600,21600" o:spt="202" path="m,l,21600r21600,l21600,xe">
              <v:stroke joinstyle="miter"/>
              <v:path gradientshapeok="t" o:connecttype="rect"/>
            </v:shapetype>
            <v:shape id="Text Box 21" o:spid="_x0000_s1030" type="#_x0000_t202" style="position:absolute;left:0;text-align:left;margin-left:478.8pt;margin-top:-16.75pt;width:25.5pt;height:22.5pt;z-index:2516588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" fillcolor="#004996" stroked="f">
              <v:textbox>
                <w:txbxContent>
                  <w:p w14:paraId="294933C3" w14:textId="77777777" w:rsidR="008C2333" w:rsidRPr="008C2333" w:rsidRDefault="008C2333" w:rsidP="008C2333">
                    <w:pPr>
                      <w:rPr>
                        <w:color w:val="FFFFFF" w:themeColor="background1"/>
                      </w:rPr>
                    </w:pPr>
                    <w:r w:rsidRPr="008C2333">
                      <w:rPr>
                        <w:color w:val="FFFFFF" w:themeColor="background1"/>
                      </w:rPr>
                      <w:t>®</w:t>
                    </w:r>
                  </w:p>
                  <w:p w14:paraId="78538F1C" w14:textId="77777777" w:rsidR="008C2333" w:rsidRDefault="008C2333"/>
                </w:txbxContent>
              </v:textbox>
            </v:shape>
          </w:pict>
        </mc:Fallback>
      </mc:AlternateContent>
    </w:r>
    <w:r>
      <w:rPr>
        <w:rFonts w:ascii="Arial Rounded MT Bold" w:hAnsi="Arial Rounded MT Bold" w:cs="Arial"/>
        <w:noProof/>
        <w:szCs w:val="18"/>
        <w:lang w:val="en-US"/>
      </w:rPr>
      <mc:AlternateContent>
        <mc:Choice Requires="wps">
          <w:drawing>
            <wp:anchor distT="0" distB="0" distL="114300" distR="114300" simplePos="0" relativeHeight="251658240" behindDoc="0" locked="0" layoutInCell="1" allowOverlap="1" wp14:anchorId="05976C8E" wp14:editId="6BB8721F">
              <wp:simplePos x="0" y="0"/>
              <wp:positionH relativeFrom="column">
                <wp:posOffset>-762000</wp:posOffset>
              </wp:positionH>
              <wp:positionV relativeFrom="paragraph">
                <wp:posOffset>-260350</wp:posOffset>
              </wp:positionV>
              <wp:extent cx="7937500" cy="702310"/>
              <wp:effectExtent l="9525" t="6350" r="6350" b="571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0" cy="702310"/>
                      </a:xfrm>
                      <a:prstGeom prst="rect">
                        <a:avLst/>
                      </a:prstGeom>
                      <a:solidFill>
                        <a:srgbClr val="004996"/>
                      </a:solidFill>
                      <a:ln w="9525">
                        <a:solidFill>
                          <a:srgbClr val="000000"/>
                        </a:solidFill>
                        <a:miter lim="800000"/>
                        <a:headEnd/>
                        <a:tailEnd/>
                      </a:ln>
                    </wps:spPr>
                    <wps:txbx>
                      <w:txbxContent>
                        <w:p w14:paraId="59F759FB" w14:textId="77777777" w:rsidR="008C2333" w:rsidRPr="00371B6B" w:rsidRDefault="008C2333" w:rsidP="00371B6B">
                          <w:pPr>
                            <w:jc w:val="center"/>
                            <w:rPr>
                              <w:rFonts w:ascii="Arial Rounded MT Bold" w:hAnsi="Arial Rounded MT Bold"/>
                              <w:i/>
                              <w:sz w:val="20"/>
                            </w:rPr>
                          </w:pPr>
                          <w:r w:rsidRPr="00371B6B">
                            <w:rPr>
                              <w:rFonts w:ascii="Arial Rounded MT Bold" w:hAnsi="Arial Rounded MT Bold"/>
                              <w:i/>
                              <w:sz w:val="24"/>
                              <w:szCs w:val="24"/>
                            </w:rPr>
                            <w:t>the South Waikato …</w:t>
                          </w:r>
                          <w:r w:rsidRPr="00371B6B">
                            <w:rPr>
                              <w:rFonts w:ascii="Arial Rounded MT Bold" w:hAnsi="Arial Rounded MT Bold"/>
                              <w:i/>
                              <w:sz w:val="36"/>
                              <w:szCs w:val="36"/>
                            </w:rPr>
                            <w:t xml:space="preserve"> discover it … </w:t>
                          </w:r>
                          <w:r w:rsidRPr="00371B6B">
                            <w:rPr>
                              <w:rFonts w:ascii="Arial Rounded MT Bold" w:hAnsi="Arial Rounded MT Bold"/>
                              <w:i/>
                              <w:sz w:val="48"/>
                              <w:szCs w:val="48"/>
                            </w:rPr>
                            <w:t xml:space="preserve">live it … </w:t>
                          </w:r>
                          <w:r w:rsidRPr="00371B6B">
                            <w:rPr>
                              <w:rFonts w:ascii="Arial Rounded MT Bold" w:hAnsi="Arial Rounded MT Bold"/>
                              <w:i/>
                              <w:sz w:val="60"/>
                              <w:szCs w:val="60"/>
                            </w:rPr>
                            <w:t>love 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76C8E" id="Text Box 18" o:spid="_x0000_s1031" type="#_x0000_t202" style="position:absolute;left:0;text-align:left;margin-left:-60pt;margin-top:-20.5pt;width:625pt;height:5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" fillcolor="#004996">
              <v:textbox>
                <w:txbxContent>
                  <w:p w14:paraId="59F759FB" w14:textId="77777777" w:rsidR="008C2333" w:rsidRPr="00371B6B" w:rsidRDefault="008C2333" w:rsidP="00371B6B">
                    <w:pPr>
                      <w:jc w:val="center"/>
                      <w:rPr>
                        <w:rFonts w:ascii="Arial Rounded MT Bold" w:hAnsi="Arial Rounded MT Bold"/>
                        <w:i/>
                        <w:sz w:val="20"/>
                      </w:rPr>
                    </w:pPr>
                    <w:r w:rsidRPr="00371B6B">
                      <w:rPr>
                        <w:rFonts w:ascii="Arial Rounded MT Bold" w:hAnsi="Arial Rounded MT Bold"/>
                        <w:i/>
                        <w:sz w:val="24"/>
                        <w:szCs w:val="24"/>
                      </w:rPr>
                      <w:t>the South Waikato …</w:t>
                    </w:r>
                    <w:r w:rsidRPr="00371B6B">
                      <w:rPr>
                        <w:rFonts w:ascii="Arial Rounded MT Bold" w:hAnsi="Arial Rounded MT Bold"/>
                        <w:i/>
                        <w:sz w:val="36"/>
                        <w:szCs w:val="36"/>
                      </w:rPr>
                      <w:t xml:space="preserve"> discover it … </w:t>
                    </w:r>
                    <w:r w:rsidRPr="00371B6B">
                      <w:rPr>
                        <w:rFonts w:ascii="Arial Rounded MT Bold" w:hAnsi="Arial Rounded MT Bold"/>
                        <w:i/>
                        <w:sz w:val="48"/>
                        <w:szCs w:val="48"/>
                      </w:rPr>
                      <w:t xml:space="preserve">live it … </w:t>
                    </w:r>
                    <w:r w:rsidRPr="00371B6B">
                      <w:rPr>
                        <w:rFonts w:ascii="Arial Rounded MT Bold" w:hAnsi="Arial Rounded MT Bold"/>
                        <w:i/>
                        <w:sz w:val="60"/>
                        <w:szCs w:val="60"/>
                      </w:rPr>
                      <w:t>love it …</w:t>
                    </w:r>
                  </w:p>
                </w:txbxContent>
              </v:textbox>
            </v:shape>
          </w:pict>
        </mc:Fallback>
      </mc:AlternateContent>
    </w:r>
    <w:r w:rsidR="008C2333">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21754" w14:textId="77777777" w:rsidR="007B425F" w:rsidRDefault="007B425F">
      <w:r>
        <w:separator/>
      </w:r>
    </w:p>
  </w:footnote>
  <w:footnote w:type="continuationSeparator" w:id="0">
    <w:p w14:paraId="073FD799" w14:textId="77777777" w:rsidR="007B425F" w:rsidRDefault="007B4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929E" w14:textId="77777777" w:rsidR="00D22CB4" w:rsidRDefault="00D22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37755" w14:textId="77777777" w:rsidR="00D22CB4" w:rsidRPr="007A1C02" w:rsidRDefault="00D22CB4" w:rsidP="00D22CB4">
    <w:pPr>
      <w:pStyle w:val="Header"/>
      <w:jc w:val="right"/>
      <w:rPr>
        <w:rFonts w:cs="Arial"/>
        <w:b/>
        <w:color w:val="004996"/>
        <w:sz w:val="16"/>
        <w:szCs w:val="16"/>
      </w:rPr>
    </w:pPr>
    <w:r w:rsidRPr="007A1C02">
      <w:rPr>
        <w:rFonts w:cs="Arial"/>
        <w:b/>
        <w:noProof/>
        <w:color w:val="004996"/>
        <w:szCs w:val="18"/>
        <w:lang w:eastAsia="en-NZ"/>
      </w:rPr>
      <w:drawing>
        <wp:anchor distT="0" distB="0" distL="114300" distR="114300" simplePos="0" relativeHeight="251657728" behindDoc="0" locked="0" layoutInCell="1" allowOverlap="1" wp14:anchorId="7A853714" wp14:editId="639F0269">
          <wp:simplePos x="0" y="0"/>
          <wp:positionH relativeFrom="margin">
            <wp:posOffset>-358140</wp:posOffset>
          </wp:positionH>
          <wp:positionV relativeFrom="margin">
            <wp:posOffset>-1245870</wp:posOffset>
          </wp:positionV>
          <wp:extent cx="1062990" cy="7816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990" cy="781685"/>
                  </a:xfrm>
                  <a:prstGeom prst="rect">
                    <a:avLst/>
                  </a:prstGeom>
                </pic:spPr>
              </pic:pic>
            </a:graphicData>
          </a:graphic>
          <wp14:sizeRelH relativeFrom="margin">
            <wp14:pctWidth>0</wp14:pctWidth>
          </wp14:sizeRelH>
          <wp14:sizeRelV relativeFrom="margin">
            <wp14:pctHeight>0</wp14:pctHeight>
          </wp14:sizeRelV>
        </wp:anchor>
      </w:drawing>
    </w:r>
    <w:r w:rsidRPr="007A1C02">
      <w:rPr>
        <w:rFonts w:cs="Arial"/>
        <w:b/>
        <w:color w:val="004996"/>
        <w:sz w:val="16"/>
        <w:szCs w:val="16"/>
      </w:rPr>
      <w:t>Tokoroa Office: Phone (07) 885 0340 Fax (07) 885 0718</w:t>
    </w:r>
  </w:p>
  <w:p w14:paraId="2CB5BBB1" w14:textId="77777777" w:rsidR="00D22CB4" w:rsidRPr="007A1C02" w:rsidRDefault="00D22CB4" w:rsidP="00D22CB4">
    <w:pPr>
      <w:pStyle w:val="Header"/>
      <w:jc w:val="right"/>
      <w:rPr>
        <w:rFonts w:cs="Arial"/>
        <w:b/>
        <w:color w:val="004996"/>
        <w:sz w:val="16"/>
        <w:szCs w:val="16"/>
      </w:rPr>
    </w:pPr>
    <w:r w:rsidRPr="007A1C02">
      <w:rPr>
        <w:rFonts w:cs="Arial"/>
        <w:b/>
        <w:color w:val="004996"/>
        <w:sz w:val="16"/>
        <w:szCs w:val="16"/>
      </w:rPr>
      <w:t xml:space="preserve">Putaruru </w:t>
    </w:r>
    <w:r>
      <w:rPr>
        <w:rFonts w:cs="Arial"/>
        <w:b/>
        <w:color w:val="004996"/>
        <w:sz w:val="16"/>
        <w:szCs w:val="16"/>
      </w:rPr>
      <w:t>O</w:t>
    </w:r>
    <w:r w:rsidRPr="007A1C02">
      <w:rPr>
        <w:rFonts w:cs="Arial"/>
        <w:b/>
        <w:color w:val="004996"/>
        <w:sz w:val="16"/>
        <w:szCs w:val="16"/>
      </w:rPr>
      <w:t>ffice: Phone (07) 883 7189 Fax (07) 883 7215</w:t>
    </w:r>
  </w:p>
  <w:p w14:paraId="52EE3789" w14:textId="77777777" w:rsidR="00D22CB4" w:rsidRPr="007A1C02" w:rsidRDefault="00D22CB4" w:rsidP="00D22CB4">
    <w:pPr>
      <w:pStyle w:val="Header"/>
      <w:tabs>
        <w:tab w:val="clear" w:pos="4320"/>
        <w:tab w:val="left" w:pos="4820"/>
      </w:tabs>
      <w:jc w:val="right"/>
      <w:rPr>
        <w:rFonts w:cs="Arial"/>
        <w:b/>
        <w:noProof/>
        <w:color w:val="004996"/>
        <w:sz w:val="16"/>
        <w:szCs w:val="16"/>
      </w:rPr>
    </w:pPr>
    <w:r w:rsidRPr="004A4B5B">
      <w:rPr>
        <w:rFonts w:cs="Arial"/>
        <w:noProof/>
        <w:szCs w:val="18"/>
        <w:lang w:eastAsia="en-NZ"/>
      </w:rPr>
      <w:drawing>
        <wp:anchor distT="0" distB="0" distL="114300" distR="114300" simplePos="0" relativeHeight="251658752" behindDoc="1" locked="0" layoutInCell="1" allowOverlap="1" wp14:anchorId="662C51A1" wp14:editId="4D448560">
          <wp:simplePos x="0" y="0"/>
          <wp:positionH relativeFrom="margin">
            <wp:posOffset>2346385</wp:posOffset>
          </wp:positionH>
          <wp:positionV relativeFrom="margin">
            <wp:posOffset>-129468</wp:posOffset>
          </wp:positionV>
          <wp:extent cx="4465320" cy="8679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 tree cut corner green 10%.jpg"/>
                  <pic:cNvPicPr/>
                </pic:nvPicPr>
                <pic:blipFill>
                  <a:blip r:embed="rId2" cstate="print">
                    <a:duotone>
                      <a:schemeClr val="accent5">
                        <a:shade val="45000"/>
                        <a:satMod val="135000"/>
                      </a:schemeClr>
                      <a:prstClr val="white"/>
                    </a:duotone>
                    <a:extLst>
                      <a:ext uri="{BEBA8EAE-BF5A-486C-A8C5-ECC9F3942E4B}">
                        <a14:imgProps xmlns:a14="http://schemas.microsoft.com/office/drawing/2010/main">
                          <a14:imgLayer r:embed="rId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465320" cy="8679815"/>
                  </a:xfrm>
                  <a:prstGeom prst="rect">
                    <a:avLst/>
                  </a:prstGeom>
                </pic:spPr>
              </pic:pic>
            </a:graphicData>
          </a:graphic>
          <wp14:sizeRelH relativeFrom="margin">
            <wp14:pctWidth>0</wp14:pctWidth>
          </wp14:sizeRelH>
          <wp14:sizeRelV relativeFrom="margin">
            <wp14:pctHeight>0</wp14:pctHeight>
          </wp14:sizeRelV>
        </wp:anchor>
      </w:drawing>
    </w:r>
    <w:r w:rsidR="00232606">
      <w:rPr>
        <w:rFonts w:cs="Arial"/>
        <w:b/>
        <w:noProof/>
        <w:color w:val="004996"/>
        <w:sz w:val="16"/>
        <w:szCs w:val="16"/>
        <w:lang w:val="en-US"/>
      </w:rPr>
      <mc:AlternateContent>
        <mc:Choice Requires="wps">
          <w:drawing>
            <wp:anchor distT="0" distB="0" distL="114300" distR="114300" simplePos="0" relativeHeight="251661055" behindDoc="0" locked="0" layoutInCell="1" allowOverlap="1" wp14:anchorId="58BD7F54" wp14:editId="52637744">
              <wp:simplePos x="0" y="0"/>
              <wp:positionH relativeFrom="column">
                <wp:posOffset>-762000</wp:posOffset>
              </wp:positionH>
              <wp:positionV relativeFrom="paragraph">
                <wp:posOffset>373380</wp:posOffset>
              </wp:positionV>
              <wp:extent cx="7632065" cy="252095"/>
              <wp:effectExtent l="0" t="1905" r="0" b="3175"/>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065" cy="252095"/>
                      </a:xfrm>
                      <a:prstGeom prst="rect">
                        <a:avLst/>
                      </a:prstGeom>
                      <a:solidFill>
                        <a:srgbClr val="0049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C3B27" w14:textId="77777777" w:rsidR="00D22CB4" w:rsidRPr="008C2333" w:rsidRDefault="00D22CB4" w:rsidP="00D22CB4">
                          <w:pPr>
                            <w:spacing w:line="240" w:lineRule="auto"/>
                            <w:jc w:val="center"/>
                            <w:rPr>
                              <w:rFonts w:asciiTheme="minorHAnsi" w:hAnsiTheme="minorHAnsi" w:cstheme="minorHAnsi"/>
                              <w:b/>
                              <w:color w:val="FFFFFF" w:themeColor="background1"/>
                              <w:sz w:val="20"/>
                            </w:rPr>
                          </w:pPr>
                          <w:r w:rsidRPr="008C2333">
                            <w:rPr>
                              <w:rFonts w:asciiTheme="minorHAnsi" w:hAnsiTheme="minorHAnsi" w:cstheme="minorHAnsi"/>
                              <w:b/>
                              <w:color w:val="FFFFFF" w:themeColor="background1"/>
                              <w:sz w:val="20"/>
                            </w:rPr>
                            <w:t xml:space="preserve">Private Bag 7 (Torphin Crescent) Tokoroa 3444 · Website: </w:t>
                          </w:r>
                          <w:hyperlink r:id="rId4" w:history="1">
                            <w:r w:rsidRPr="008C2333">
                              <w:rPr>
                                <w:rStyle w:val="Hyperlink"/>
                                <w:rFonts w:asciiTheme="minorHAnsi" w:hAnsiTheme="minorHAnsi" w:cstheme="minorHAnsi"/>
                                <w:b/>
                                <w:color w:val="FFFFFF" w:themeColor="background1"/>
                                <w:sz w:val="20"/>
                                <w:u w:val="none"/>
                              </w:rPr>
                              <w:t>www.southwaikato.govt.nz</w:t>
                            </w:r>
                          </w:hyperlink>
                          <w:r w:rsidRPr="008C2333">
                            <w:rPr>
                              <w:rFonts w:asciiTheme="minorHAnsi" w:hAnsiTheme="minorHAnsi" w:cstheme="minorHAnsi"/>
                              <w:b/>
                              <w:color w:val="FFFFFF" w:themeColor="background1"/>
                              <w:sz w:val="20"/>
                            </w:rPr>
                            <w:t xml:space="preserve"> · Email: </w:t>
                          </w:r>
                          <w:hyperlink r:id="rId5" w:history="1">
                            <w:r w:rsidRPr="008C2333">
                              <w:rPr>
                                <w:rStyle w:val="Hyperlink"/>
                                <w:rFonts w:asciiTheme="minorHAnsi" w:hAnsiTheme="minorHAnsi" w:cstheme="minorHAnsi"/>
                                <w:b/>
                                <w:color w:val="FFFFFF" w:themeColor="background1"/>
                                <w:sz w:val="20"/>
                                <w:u w:val="none"/>
                              </w:rPr>
                              <w:t>info@southwaikato.govt.nz</w:t>
                            </w:r>
                          </w:hyperlink>
                          <w:r w:rsidRPr="008C2333">
                            <w:rPr>
                              <w:rFonts w:asciiTheme="minorHAnsi" w:hAnsiTheme="minorHAnsi" w:cstheme="minorHAnsi"/>
                              <w:b/>
                              <w:color w:val="FFFFFF" w:themeColor="background1"/>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D7F54" id="_x0000_t202" coordsize="21600,21600" o:spt="202" path="m,l,21600r21600,l21600,xe">
              <v:stroke joinstyle="miter"/>
              <v:path gradientshapeok="t" o:connecttype="rect"/>
            </v:shapetype>
            <v:shape id="Text Box 30" o:spid="_x0000_s1026" type="#_x0000_t202" style="position:absolute;left:0;text-align:left;margin-left:-60pt;margin-top:29.4pt;width:600.95pt;height:19.85pt;z-index:251661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" fillcolor="#004996" stroked="f">
              <v:textbox>
                <w:txbxContent>
                  <w:p w14:paraId="2C4C3B27" w14:textId="77777777" w:rsidR="00D22CB4" w:rsidRPr="008C2333" w:rsidRDefault="00D22CB4" w:rsidP="00D22CB4">
                    <w:pPr>
                      <w:spacing w:line="240" w:lineRule="auto"/>
                      <w:jc w:val="center"/>
                      <w:rPr>
                        <w:rFonts w:asciiTheme="minorHAnsi" w:hAnsiTheme="minorHAnsi" w:cstheme="minorHAnsi"/>
                        <w:b/>
                        <w:color w:val="FFFFFF" w:themeColor="background1"/>
                        <w:sz w:val="20"/>
                      </w:rPr>
                    </w:pPr>
                    <w:r w:rsidRPr="008C2333">
                      <w:rPr>
                        <w:rFonts w:asciiTheme="minorHAnsi" w:hAnsiTheme="minorHAnsi" w:cstheme="minorHAnsi"/>
                        <w:b/>
                        <w:color w:val="FFFFFF" w:themeColor="background1"/>
                        <w:sz w:val="20"/>
                      </w:rPr>
                      <w:t xml:space="preserve">Private Bag 7 (Torphin Crescent) Tokoroa 3444 · Website: </w:t>
                    </w:r>
                    <w:hyperlink r:id="rId6" w:history="1">
                      <w:r w:rsidRPr="008C2333">
                        <w:rPr>
                          <w:rStyle w:val="Hyperlink"/>
                          <w:rFonts w:asciiTheme="minorHAnsi" w:hAnsiTheme="minorHAnsi" w:cstheme="minorHAnsi"/>
                          <w:b/>
                          <w:color w:val="FFFFFF" w:themeColor="background1"/>
                          <w:sz w:val="20"/>
                          <w:u w:val="none"/>
                        </w:rPr>
                        <w:t>www.southwaikato.govt.nz</w:t>
                      </w:r>
                    </w:hyperlink>
                    <w:r w:rsidRPr="008C2333">
                      <w:rPr>
                        <w:rFonts w:asciiTheme="minorHAnsi" w:hAnsiTheme="minorHAnsi" w:cstheme="minorHAnsi"/>
                        <w:b/>
                        <w:color w:val="FFFFFF" w:themeColor="background1"/>
                        <w:sz w:val="20"/>
                      </w:rPr>
                      <w:t xml:space="preserve"> · Email: </w:t>
                    </w:r>
                    <w:hyperlink r:id="rId7" w:history="1">
                      <w:r w:rsidRPr="008C2333">
                        <w:rPr>
                          <w:rStyle w:val="Hyperlink"/>
                          <w:rFonts w:asciiTheme="minorHAnsi" w:hAnsiTheme="minorHAnsi" w:cstheme="minorHAnsi"/>
                          <w:b/>
                          <w:color w:val="FFFFFF" w:themeColor="background1"/>
                          <w:sz w:val="20"/>
                          <w:u w:val="none"/>
                        </w:rPr>
                        <w:t>info@southwaikato.govt.nz</w:t>
                      </w:r>
                    </w:hyperlink>
                    <w:r w:rsidRPr="008C2333">
                      <w:rPr>
                        <w:rFonts w:asciiTheme="minorHAnsi" w:hAnsiTheme="minorHAnsi" w:cstheme="minorHAnsi"/>
                        <w:b/>
                        <w:color w:val="FFFFFF" w:themeColor="background1"/>
                        <w:sz w:val="20"/>
                      </w:rPr>
                      <w:t xml:space="preserve">  </w:t>
                    </w:r>
                  </w:p>
                </w:txbxContent>
              </v:textbox>
            </v:shape>
          </w:pict>
        </mc:Fallback>
      </mc:AlternateContent>
    </w:r>
    <w:r w:rsidRPr="007A1C02">
      <w:rPr>
        <w:rFonts w:cs="Arial"/>
        <w:b/>
        <w:color w:val="004996"/>
        <w:sz w:val="16"/>
        <w:szCs w:val="16"/>
      </w:rPr>
      <w:t>Tirau Agency (Information Centre): Phone (07) 883 1202</w:t>
    </w:r>
  </w:p>
  <w:p w14:paraId="17D5727E" w14:textId="77777777" w:rsidR="00D22CB4" w:rsidRDefault="00D22C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34F53" w14:textId="77777777" w:rsidR="008C2333" w:rsidRPr="007A1C02" w:rsidRDefault="008C2333" w:rsidP="005444D0">
    <w:pPr>
      <w:pStyle w:val="Header"/>
      <w:jc w:val="right"/>
      <w:rPr>
        <w:rFonts w:cs="Arial"/>
        <w:b/>
        <w:color w:val="004996"/>
        <w:sz w:val="16"/>
        <w:szCs w:val="16"/>
      </w:rPr>
    </w:pPr>
    <w:r w:rsidRPr="007A1C02">
      <w:rPr>
        <w:rFonts w:cs="Arial"/>
        <w:b/>
        <w:noProof/>
        <w:color w:val="004996"/>
        <w:szCs w:val="18"/>
        <w:lang w:eastAsia="en-NZ"/>
      </w:rPr>
      <w:drawing>
        <wp:anchor distT="0" distB="0" distL="114300" distR="114300" simplePos="0" relativeHeight="251659264" behindDoc="0" locked="0" layoutInCell="1" allowOverlap="1" wp14:anchorId="1130D152" wp14:editId="18DAFB20">
          <wp:simplePos x="0" y="0"/>
          <wp:positionH relativeFrom="margin">
            <wp:posOffset>-358140</wp:posOffset>
          </wp:positionH>
          <wp:positionV relativeFrom="margin">
            <wp:posOffset>-1245870</wp:posOffset>
          </wp:positionV>
          <wp:extent cx="1062990" cy="7816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990" cy="781685"/>
                  </a:xfrm>
                  <a:prstGeom prst="rect">
                    <a:avLst/>
                  </a:prstGeom>
                </pic:spPr>
              </pic:pic>
            </a:graphicData>
          </a:graphic>
          <wp14:sizeRelH relativeFrom="margin">
            <wp14:pctWidth>0</wp14:pctWidth>
          </wp14:sizeRelH>
          <wp14:sizeRelV relativeFrom="margin">
            <wp14:pctHeight>0</wp14:pctHeight>
          </wp14:sizeRelV>
        </wp:anchor>
      </w:drawing>
    </w:r>
    <w:r w:rsidRPr="007A1C02">
      <w:rPr>
        <w:rFonts w:cs="Arial"/>
        <w:b/>
        <w:color w:val="004996"/>
        <w:sz w:val="16"/>
        <w:szCs w:val="16"/>
      </w:rPr>
      <w:t>Tokoroa Office: Phone (07) 885 0340 Fax (07) 885 0718</w:t>
    </w:r>
  </w:p>
  <w:p w14:paraId="2096D9C7" w14:textId="77777777" w:rsidR="008C2333" w:rsidRPr="007A1C02" w:rsidRDefault="008C2333" w:rsidP="005444D0">
    <w:pPr>
      <w:pStyle w:val="Header"/>
      <w:jc w:val="right"/>
      <w:rPr>
        <w:rFonts w:cs="Arial"/>
        <w:b/>
        <w:color w:val="004996"/>
        <w:sz w:val="16"/>
        <w:szCs w:val="16"/>
      </w:rPr>
    </w:pPr>
    <w:r w:rsidRPr="007A1C02">
      <w:rPr>
        <w:rFonts w:cs="Arial"/>
        <w:b/>
        <w:color w:val="004996"/>
        <w:sz w:val="16"/>
        <w:szCs w:val="16"/>
      </w:rPr>
      <w:t xml:space="preserve">Putaruru </w:t>
    </w:r>
    <w:r>
      <w:rPr>
        <w:rFonts w:cs="Arial"/>
        <w:b/>
        <w:color w:val="004996"/>
        <w:sz w:val="16"/>
        <w:szCs w:val="16"/>
      </w:rPr>
      <w:t>O</w:t>
    </w:r>
    <w:r w:rsidRPr="007A1C02">
      <w:rPr>
        <w:rFonts w:cs="Arial"/>
        <w:b/>
        <w:color w:val="004996"/>
        <w:sz w:val="16"/>
        <w:szCs w:val="16"/>
      </w:rPr>
      <w:t>ffice: Phone (07) 883 7189 Fax (07) 883 7215</w:t>
    </w:r>
  </w:p>
  <w:p w14:paraId="562D6ABA" w14:textId="77777777" w:rsidR="008C2333" w:rsidRPr="007A1C02" w:rsidRDefault="00232606" w:rsidP="000E1609">
    <w:pPr>
      <w:pStyle w:val="Header"/>
      <w:tabs>
        <w:tab w:val="clear" w:pos="4320"/>
        <w:tab w:val="left" w:pos="4820"/>
      </w:tabs>
      <w:jc w:val="right"/>
      <w:rPr>
        <w:rFonts w:cs="Arial"/>
        <w:b/>
        <w:noProof/>
        <w:color w:val="004996"/>
        <w:sz w:val="16"/>
        <w:szCs w:val="16"/>
      </w:rPr>
    </w:pPr>
    <w:r>
      <w:rPr>
        <w:rFonts w:cs="Arial"/>
        <w:b/>
        <w:noProof/>
        <w:color w:val="004996"/>
        <w:sz w:val="16"/>
        <w:szCs w:val="16"/>
        <w:lang w:val="en-US"/>
      </w:rPr>
      <mc:AlternateContent>
        <mc:Choice Requires="wps">
          <w:drawing>
            <wp:anchor distT="0" distB="0" distL="114300" distR="114300" simplePos="0" relativeHeight="251658751" behindDoc="0" locked="0" layoutInCell="1" allowOverlap="1" wp14:anchorId="23E0C747" wp14:editId="51AF27FB">
              <wp:simplePos x="0" y="0"/>
              <wp:positionH relativeFrom="column">
                <wp:posOffset>-762000</wp:posOffset>
              </wp:positionH>
              <wp:positionV relativeFrom="paragraph">
                <wp:posOffset>373380</wp:posOffset>
              </wp:positionV>
              <wp:extent cx="7632065" cy="252095"/>
              <wp:effectExtent l="0" t="1905" r="0" b="31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065" cy="252095"/>
                      </a:xfrm>
                      <a:prstGeom prst="rect">
                        <a:avLst/>
                      </a:prstGeom>
                      <a:solidFill>
                        <a:srgbClr val="0049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BE1C2" w14:textId="77777777" w:rsidR="008C2333" w:rsidRPr="008C2333" w:rsidRDefault="008C2333" w:rsidP="008A5E53">
                          <w:pPr>
                            <w:spacing w:line="240" w:lineRule="auto"/>
                            <w:jc w:val="center"/>
                            <w:rPr>
                              <w:rFonts w:asciiTheme="minorHAnsi" w:hAnsiTheme="minorHAnsi" w:cstheme="minorHAnsi"/>
                              <w:b/>
                              <w:color w:val="FFFFFF" w:themeColor="background1"/>
                              <w:sz w:val="20"/>
                            </w:rPr>
                          </w:pPr>
                          <w:r w:rsidRPr="008C2333">
                            <w:rPr>
                              <w:rFonts w:asciiTheme="minorHAnsi" w:hAnsiTheme="minorHAnsi" w:cstheme="minorHAnsi"/>
                              <w:b/>
                              <w:color w:val="FFFFFF" w:themeColor="background1"/>
                              <w:sz w:val="20"/>
                            </w:rPr>
                            <w:t xml:space="preserve">Private Bag 7 (Torphin Crescent) Tokoroa 3444 · Website: </w:t>
                          </w:r>
                          <w:hyperlink r:id="rId2" w:history="1">
                            <w:r w:rsidRPr="008C2333">
                              <w:rPr>
                                <w:rStyle w:val="Hyperlink"/>
                                <w:rFonts w:asciiTheme="minorHAnsi" w:hAnsiTheme="minorHAnsi" w:cstheme="minorHAnsi"/>
                                <w:b/>
                                <w:color w:val="FFFFFF" w:themeColor="background1"/>
                                <w:sz w:val="20"/>
                                <w:u w:val="none"/>
                              </w:rPr>
                              <w:t>www.southwaikato.govt.nz</w:t>
                            </w:r>
                          </w:hyperlink>
                          <w:r w:rsidRPr="008C2333">
                            <w:rPr>
                              <w:rFonts w:asciiTheme="minorHAnsi" w:hAnsiTheme="minorHAnsi" w:cstheme="minorHAnsi"/>
                              <w:b/>
                              <w:color w:val="FFFFFF" w:themeColor="background1"/>
                              <w:sz w:val="20"/>
                            </w:rPr>
                            <w:t xml:space="preserve"> · Email: </w:t>
                          </w:r>
                          <w:hyperlink r:id="rId3" w:history="1">
                            <w:r w:rsidRPr="008C2333">
                              <w:rPr>
                                <w:rStyle w:val="Hyperlink"/>
                                <w:rFonts w:asciiTheme="minorHAnsi" w:hAnsiTheme="minorHAnsi" w:cstheme="minorHAnsi"/>
                                <w:b/>
                                <w:color w:val="FFFFFF" w:themeColor="background1"/>
                                <w:sz w:val="20"/>
                                <w:u w:val="none"/>
                              </w:rPr>
                              <w:t>info@southwaikato.govt.nz</w:t>
                            </w:r>
                          </w:hyperlink>
                          <w:r w:rsidRPr="008C2333">
                            <w:rPr>
                              <w:rFonts w:asciiTheme="minorHAnsi" w:hAnsiTheme="minorHAnsi" w:cstheme="minorHAnsi"/>
                              <w:b/>
                              <w:color w:val="FFFFFF" w:themeColor="background1"/>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0C747" id="_x0000_t202" coordsize="21600,21600" o:spt="202" path="m,l,21600r21600,l21600,xe">
              <v:stroke joinstyle="miter"/>
              <v:path gradientshapeok="t" o:connecttype="rect"/>
            </v:shapetype>
            <v:shape id="Text Box 16" o:spid="_x0000_s1029" type="#_x0000_t202" style="position:absolute;left:0;text-align:left;margin-left:-60pt;margin-top:29.4pt;width:600.95pt;height:19.8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" fillcolor="#004996" stroked="f">
              <v:textbox>
                <w:txbxContent>
                  <w:p w14:paraId="397BE1C2" w14:textId="77777777" w:rsidR="008C2333" w:rsidRPr="008C2333" w:rsidRDefault="008C2333" w:rsidP="008A5E53">
                    <w:pPr>
                      <w:spacing w:line="240" w:lineRule="auto"/>
                      <w:jc w:val="center"/>
                      <w:rPr>
                        <w:rFonts w:asciiTheme="minorHAnsi" w:hAnsiTheme="minorHAnsi" w:cstheme="minorHAnsi"/>
                        <w:b/>
                        <w:color w:val="FFFFFF" w:themeColor="background1"/>
                        <w:sz w:val="20"/>
                      </w:rPr>
                    </w:pPr>
                    <w:r w:rsidRPr="008C2333">
                      <w:rPr>
                        <w:rFonts w:asciiTheme="minorHAnsi" w:hAnsiTheme="minorHAnsi" w:cstheme="minorHAnsi"/>
                        <w:b/>
                        <w:color w:val="FFFFFF" w:themeColor="background1"/>
                        <w:sz w:val="20"/>
                      </w:rPr>
                      <w:t xml:space="preserve">Private Bag 7 (Torphin Crescent) Tokoroa 3444 · Website: </w:t>
                    </w:r>
                    <w:hyperlink r:id="rId4" w:history="1">
                      <w:r w:rsidRPr="008C2333">
                        <w:rPr>
                          <w:rStyle w:val="Hyperlink"/>
                          <w:rFonts w:asciiTheme="minorHAnsi" w:hAnsiTheme="minorHAnsi" w:cstheme="minorHAnsi"/>
                          <w:b/>
                          <w:color w:val="FFFFFF" w:themeColor="background1"/>
                          <w:sz w:val="20"/>
                          <w:u w:val="none"/>
                        </w:rPr>
                        <w:t>www.southwaikato.govt.nz</w:t>
                      </w:r>
                    </w:hyperlink>
                    <w:r w:rsidRPr="008C2333">
                      <w:rPr>
                        <w:rFonts w:asciiTheme="minorHAnsi" w:hAnsiTheme="minorHAnsi" w:cstheme="minorHAnsi"/>
                        <w:b/>
                        <w:color w:val="FFFFFF" w:themeColor="background1"/>
                        <w:sz w:val="20"/>
                      </w:rPr>
                      <w:t xml:space="preserve"> · Email: </w:t>
                    </w:r>
                    <w:hyperlink r:id="rId5" w:history="1">
                      <w:r w:rsidRPr="008C2333">
                        <w:rPr>
                          <w:rStyle w:val="Hyperlink"/>
                          <w:rFonts w:asciiTheme="minorHAnsi" w:hAnsiTheme="minorHAnsi" w:cstheme="minorHAnsi"/>
                          <w:b/>
                          <w:color w:val="FFFFFF" w:themeColor="background1"/>
                          <w:sz w:val="20"/>
                          <w:u w:val="none"/>
                        </w:rPr>
                        <w:t>info@southwaikato.govt.nz</w:t>
                      </w:r>
                    </w:hyperlink>
                    <w:r w:rsidRPr="008C2333">
                      <w:rPr>
                        <w:rFonts w:asciiTheme="minorHAnsi" w:hAnsiTheme="minorHAnsi" w:cstheme="minorHAnsi"/>
                        <w:b/>
                        <w:color w:val="FFFFFF" w:themeColor="background1"/>
                        <w:sz w:val="20"/>
                      </w:rPr>
                      <w:t xml:space="preserve">  </w:t>
                    </w:r>
                  </w:p>
                </w:txbxContent>
              </v:textbox>
            </v:shape>
          </w:pict>
        </mc:Fallback>
      </mc:AlternateContent>
    </w:r>
    <w:r w:rsidR="008C2333" w:rsidRPr="007A1C02">
      <w:rPr>
        <w:rFonts w:cs="Arial"/>
        <w:b/>
        <w:color w:val="004996"/>
        <w:sz w:val="16"/>
        <w:szCs w:val="16"/>
      </w:rPr>
      <w:t>Tirau Agency (Information Centre): Phone (07) 883 1202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8.25pt" o:bullet="t">
        <v:imagedata r:id="rId1" o:title="bullet1"/>
      </v:shape>
    </w:pict>
  </w:numPicBullet>
  <w:numPicBullet w:numPicBulletId="1">
    <w:pict>
      <v:shape id="_x0000_i1031" type="#_x0000_t75" style="width:11.25pt;height:11.25pt" o:bullet="t">
        <v:imagedata r:id="rId2" o:title="BD14578_"/>
      </v:shape>
    </w:pict>
  </w:numPicBullet>
  <w:abstractNum w:abstractNumId="0" w15:restartNumberingAfterBreak="0">
    <w:nsid w:val="FFFFFF7F"/>
    <w:multiLevelType w:val="singleLevel"/>
    <w:tmpl w:val="AD182446"/>
    <w:lvl w:ilvl="0">
      <w:start w:val="1"/>
      <w:numFmt w:val="lowerLetter"/>
      <w:pStyle w:val="ListNumber2"/>
      <w:lvlText w:val="(%1)"/>
      <w:lvlJc w:val="left"/>
      <w:pPr>
        <w:tabs>
          <w:tab w:val="num" w:pos="1018"/>
        </w:tabs>
        <w:ind w:left="1018" w:hanging="735"/>
      </w:pPr>
      <w:rPr>
        <w:rFonts w:hint="default"/>
      </w:rPr>
    </w:lvl>
  </w:abstractNum>
  <w:abstractNum w:abstractNumId="1" w15:restartNumberingAfterBreak="0">
    <w:nsid w:val="01EE3187"/>
    <w:multiLevelType w:val="hybridMultilevel"/>
    <w:tmpl w:val="7700DF5C"/>
    <w:lvl w:ilvl="0" w:tplc="0E3C537A">
      <w:start w:val="1"/>
      <w:numFmt w:val="bullet"/>
      <w:pStyle w:val="List"/>
      <w:lvlText w:val="•"/>
      <w:lvlJc w:val="left"/>
      <w:pPr>
        <w:tabs>
          <w:tab w:val="num" w:pos="351"/>
        </w:tabs>
        <w:ind w:left="351" w:hanging="351"/>
      </w:pPr>
      <w:rPr>
        <w:rFonts w:ascii="Vagabond" w:hAnsi="Vagabond" w:hint="default"/>
        <w:color w:val="9A890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5117A"/>
    <w:multiLevelType w:val="multilevel"/>
    <w:tmpl w:val="5172DEE0"/>
    <w:lvl w:ilvl="0">
      <w:start w:val="1"/>
      <w:numFmt w:val="bullet"/>
      <w:lvlText w:val="•"/>
      <w:lvlJc w:val="left"/>
      <w:pPr>
        <w:tabs>
          <w:tab w:val="num" w:pos="567"/>
        </w:tabs>
        <w:ind w:left="0" w:firstLine="567"/>
      </w:pPr>
      <w:rPr>
        <w:rFonts w:ascii="Vagabond" w:hAnsi="Vagabond" w:hint="default"/>
        <w:color w:val="auto"/>
      </w:rPr>
    </w:lvl>
    <w:lvl w:ilvl="1">
      <w:start w:val="1"/>
      <w:numFmt w:val="bullet"/>
      <w:lvlText w:val=""/>
      <w:lvlJc w:val="left"/>
      <w:pPr>
        <w:tabs>
          <w:tab w:val="num" w:pos="1440"/>
        </w:tabs>
        <w:ind w:left="1440" w:hanging="360"/>
      </w:pPr>
      <w:rPr>
        <w:rFonts w:ascii="Wingdings" w:hAnsi="Wingdings" w:cs="Times New Roman" w:hint="default"/>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AC53A1D"/>
    <w:multiLevelType w:val="multilevel"/>
    <w:tmpl w:val="C62C10E6"/>
    <w:lvl w:ilvl="0">
      <w:start w:val="1"/>
      <w:numFmt w:val="decimal"/>
      <w:pStyle w:val="ListNumber"/>
      <w:lvlText w:val="%1."/>
      <w:lvlJc w:val="left"/>
      <w:pPr>
        <w:tabs>
          <w:tab w:val="num" w:pos="1440"/>
        </w:tabs>
        <w:ind w:left="1440" w:hanging="360"/>
      </w:pPr>
      <w:rPr>
        <w:rFonts w:ascii="Microsoft Sans Serif" w:hAnsi="Microsoft Sans Serif" w:hint="default"/>
        <w:b w:val="0"/>
        <w:i w:val="0"/>
        <w:sz w:val="18"/>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9E24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9A559FE"/>
    <w:multiLevelType w:val="hybridMultilevel"/>
    <w:tmpl w:val="C832E01E"/>
    <w:lvl w:ilvl="0" w:tplc="622C8EBC">
      <w:start w:val="1"/>
      <w:numFmt w:val="decimal"/>
      <w:pStyle w:val="ListNumberIndent"/>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6" w15:restartNumberingAfterBreak="0">
    <w:nsid w:val="3C4722F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557561E"/>
    <w:multiLevelType w:val="multilevel"/>
    <w:tmpl w:val="FD043240"/>
    <w:lvl w:ilvl="0">
      <w:start w:val="1"/>
      <w:numFmt w:val="none"/>
      <w:suff w:val="nothing"/>
      <w:lvlText w:val=""/>
      <w:lvlJc w:val="left"/>
      <w:pPr>
        <w:ind w:left="0" w:firstLine="0"/>
      </w:pPr>
      <w:rPr>
        <w:rFonts w:hint="default"/>
      </w:rPr>
    </w:lvl>
    <w:lvl w:ilvl="1">
      <w:start w:val="1"/>
      <w:numFmt w:val="none"/>
      <w:isLgl/>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right"/>
      <w:pPr>
        <w:ind w:left="0" w:firstLine="0"/>
      </w:pPr>
      <w:rPr>
        <w:rFonts w:hint="default"/>
      </w:rPr>
    </w:lvl>
  </w:abstractNum>
  <w:abstractNum w:abstractNumId="8" w15:restartNumberingAfterBreak="0">
    <w:nsid w:val="4FC16BCA"/>
    <w:multiLevelType w:val="hybridMultilevel"/>
    <w:tmpl w:val="FC40D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212F9F"/>
    <w:multiLevelType w:val="hybridMultilevel"/>
    <w:tmpl w:val="E146EFDA"/>
    <w:lvl w:ilvl="0" w:tplc="303E206A">
      <w:start w:val="1"/>
      <w:numFmt w:val="bullet"/>
      <w:pStyle w:val="ListBulletIndent"/>
      <w:lvlText w:val=""/>
      <w:lvlJc w:val="left"/>
      <w:pPr>
        <w:tabs>
          <w:tab w:val="num" w:pos="1080"/>
        </w:tabs>
        <w:ind w:left="1080" w:hanging="360"/>
      </w:pPr>
      <w:rPr>
        <w:rFonts w:ascii="Wingdings 2" w:hAnsi="Wingdings 2"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10" w15:restartNumberingAfterBreak="0">
    <w:nsid w:val="67654B01"/>
    <w:multiLevelType w:val="multilevel"/>
    <w:tmpl w:val="7BBC594C"/>
    <w:lvl w:ilvl="0">
      <w:start w:val="1"/>
      <w:numFmt w:val="bullet"/>
      <w:pStyle w:val="ListBullet"/>
      <w:lvlText w:val=""/>
      <w:lvlJc w:val="left"/>
      <w:pPr>
        <w:tabs>
          <w:tab w:val="num" w:pos="360"/>
        </w:tabs>
        <w:ind w:left="360" w:hanging="360"/>
      </w:pPr>
      <w:rPr>
        <w:rFonts w:ascii="Wingdings 2" w:hAnsi="Wingdings 2" w:hint="default"/>
        <w:color w:val="auto"/>
      </w:rPr>
    </w:lvl>
    <w:lvl w:ilvl="1">
      <w:start w:val="1"/>
      <w:numFmt w:val="bullet"/>
      <w:lvlText w:val=""/>
      <w:lvlJc w:val="left"/>
      <w:pPr>
        <w:tabs>
          <w:tab w:val="num" w:pos="1440"/>
        </w:tabs>
        <w:ind w:left="1440" w:hanging="360"/>
      </w:pPr>
      <w:rPr>
        <w:rFonts w:ascii="Wingdings" w:hAnsi="Wingdings" w:cs="Times New Roman" w:hint="default"/>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0"/>
  </w:num>
  <w:num w:numId="3">
    <w:abstractNumId w:val="10"/>
  </w:num>
  <w:num w:numId="4">
    <w:abstractNumId w:val="1"/>
  </w:num>
  <w:num w:numId="5">
    <w:abstractNumId w:val="9"/>
  </w:num>
  <w:num w:numId="6">
    <w:abstractNumId w:val="5"/>
  </w:num>
  <w:num w:numId="7">
    <w:abstractNumId w:val="6"/>
  </w:num>
  <w:num w:numId="8">
    <w:abstractNumId w:val="2"/>
  </w:num>
  <w:num w:numId="9">
    <w:abstractNumId w:val="4"/>
  </w:num>
  <w:num w:numId="10">
    <w:abstractNumId w:val="8"/>
  </w:num>
  <w:num w:numId="11">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ry Fabrie">
    <w15:presenceInfo w15:providerId="AD" w15:userId="S::Kerry.Fabrie@southwaikato.govt.nz::ec30053d-a924-4cc8-a9b1-6e16c1d38e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004996"/>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06"/>
    <w:rsid w:val="000054B6"/>
    <w:rsid w:val="00014824"/>
    <w:rsid w:val="00015651"/>
    <w:rsid w:val="00017501"/>
    <w:rsid w:val="000B3E85"/>
    <w:rsid w:val="000D493D"/>
    <w:rsid w:val="000E1609"/>
    <w:rsid w:val="000F30E6"/>
    <w:rsid w:val="000F3B5F"/>
    <w:rsid w:val="00102735"/>
    <w:rsid w:val="00106A6B"/>
    <w:rsid w:val="00110693"/>
    <w:rsid w:val="00117270"/>
    <w:rsid w:val="00117D44"/>
    <w:rsid w:val="001256DF"/>
    <w:rsid w:val="00145251"/>
    <w:rsid w:val="001A5174"/>
    <w:rsid w:val="001B2EA1"/>
    <w:rsid w:val="001B35E9"/>
    <w:rsid w:val="001D2D77"/>
    <w:rsid w:val="001F1808"/>
    <w:rsid w:val="00232606"/>
    <w:rsid w:val="00253311"/>
    <w:rsid w:val="0027525C"/>
    <w:rsid w:val="002775EA"/>
    <w:rsid w:val="002936E2"/>
    <w:rsid w:val="00295456"/>
    <w:rsid w:val="00300A27"/>
    <w:rsid w:val="0030462A"/>
    <w:rsid w:val="00320C31"/>
    <w:rsid w:val="00325FD3"/>
    <w:rsid w:val="003371DB"/>
    <w:rsid w:val="00343753"/>
    <w:rsid w:val="00371957"/>
    <w:rsid w:val="00371B6B"/>
    <w:rsid w:val="003722DA"/>
    <w:rsid w:val="003734CA"/>
    <w:rsid w:val="00373A09"/>
    <w:rsid w:val="00392B9B"/>
    <w:rsid w:val="003A21D4"/>
    <w:rsid w:val="003B754A"/>
    <w:rsid w:val="003B7631"/>
    <w:rsid w:val="003D5BAB"/>
    <w:rsid w:val="003E0E50"/>
    <w:rsid w:val="003F637D"/>
    <w:rsid w:val="00407285"/>
    <w:rsid w:val="004129FA"/>
    <w:rsid w:val="00414176"/>
    <w:rsid w:val="00432B19"/>
    <w:rsid w:val="00433913"/>
    <w:rsid w:val="00440990"/>
    <w:rsid w:val="004500C9"/>
    <w:rsid w:val="004600BE"/>
    <w:rsid w:val="00463710"/>
    <w:rsid w:val="0046696B"/>
    <w:rsid w:val="004A2AFA"/>
    <w:rsid w:val="004A4088"/>
    <w:rsid w:val="004A4B5B"/>
    <w:rsid w:val="004B63AE"/>
    <w:rsid w:val="0051268E"/>
    <w:rsid w:val="00522332"/>
    <w:rsid w:val="005444D0"/>
    <w:rsid w:val="0055601C"/>
    <w:rsid w:val="00557036"/>
    <w:rsid w:val="005642ED"/>
    <w:rsid w:val="00566097"/>
    <w:rsid w:val="005D773A"/>
    <w:rsid w:val="005F3301"/>
    <w:rsid w:val="005F4F41"/>
    <w:rsid w:val="006059E3"/>
    <w:rsid w:val="00607347"/>
    <w:rsid w:val="00631280"/>
    <w:rsid w:val="006357C7"/>
    <w:rsid w:val="00643CFB"/>
    <w:rsid w:val="00645C21"/>
    <w:rsid w:val="00651249"/>
    <w:rsid w:val="0065683E"/>
    <w:rsid w:val="00662913"/>
    <w:rsid w:val="006662A9"/>
    <w:rsid w:val="00673689"/>
    <w:rsid w:val="00677BF4"/>
    <w:rsid w:val="00694E0E"/>
    <w:rsid w:val="006A477B"/>
    <w:rsid w:val="006B3FB2"/>
    <w:rsid w:val="006B7E85"/>
    <w:rsid w:val="006C2620"/>
    <w:rsid w:val="006C386F"/>
    <w:rsid w:val="00762396"/>
    <w:rsid w:val="00763514"/>
    <w:rsid w:val="00763DA0"/>
    <w:rsid w:val="00772004"/>
    <w:rsid w:val="007760C3"/>
    <w:rsid w:val="007A1C02"/>
    <w:rsid w:val="007B425F"/>
    <w:rsid w:val="007B6860"/>
    <w:rsid w:val="007B6B37"/>
    <w:rsid w:val="007F54CF"/>
    <w:rsid w:val="007F64E8"/>
    <w:rsid w:val="0080101E"/>
    <w:rsid w:val="008145F1"/>
    <w:rsid w:val="0084031E"/>
    <w:rsid w:val="0084795D"/>
    <w:rsid w:val="00857D13"/>
    <w:rsid w:val="00862FEA"/>
    <w:rsid w:val="0088608F"/>
    <w:rsid w:val="008A5E53"/>
    <w:rsid w:val="008B07FE"/>
    <w:rsid w:val="008B24E8"/>
    <w:rsid w:val="008B7A0D"/>
    <w:rsid w:val="008C2333"/>
    <w:rsid w:val="008D6ABF"/>
    <w:rsid w:val="008F12AD"/>
    <w:rsid w:val="00913788"/>
    <w:rsid w:val="0091388D"/>
    <w:rsid w:val="0095082E"/>
    <w:rsid w:val="009546B5"/>
    <w:rsid w:val="009560E5"/>
    <w:rsid w:val="0098127C"/>
    <w:rsid w:val="00983105"/>
    <w:rsid w:val="00991F2D"/>
    <w:rsid w:val="00996252"/>
    <w:rsid w:val="009977FC"/>
    <w:rsid w:val="009B2711"/>
    <w:rsid w:val="009B3BA6"/>
    <w:rsid w:val="009E1E3F"/>
    <w:rsid w:val="009E4DA4"/>
    <w:rsid w:val="009F1D54"/>
    <w:rsid w:val="00A20C34"/>
    <w:rsid w:val="00A33813"/>
    <w:rsid w:val="00A423CE"/>
    <w:rsid w:val="00A74504"/>
    <w:rsid w:val="00A813E4"/>
    <w:rsid w:val="00A96EBB"/>
    <w:rsid w:val="00AA772D"/>
    <w:rsid w:val="00AB2165"/>
    <w:rsid w:val="00AB65A0"/>
    <w:rsid w:val="00AB7ED2"/>
    <w:rsid w:val="00AC6F61"/>
    <w:rsid w:val="00AD5A63"/>
    <w:rsid w:val="00B04133"/>
    <w:rsid w:val="00B07B12"/>
    <w:rsid w:val="00B15E22"/>
    <w:rsid w:val="00B26E1F"/>
    <w:rsid w:val="00B301E7"/>
    <w:rsid w:val="00B361FE"/>
    <w:rsid w:val="00B465DD"/>
    <w:rsid w:val="00B631EB"/>
    <w:rsid w:val="00BA51AC"/>
    <w:rsid w:val="00BB0E68"/>
    <w:rsid w:val="00BB1634"/>
    <w:rsid w:val="00BB5B71"/>
    <w:rsid w:val="00BC6A65"/>
    <w:rsid w:val="00BD067C"/>
    <w:rsid w:val="00C16355"/>
    <w:rsid w:val="00C3413A"/>
    <w:rsid w:val="00C36230"/>
    <w:rsid w:val="00C3673C"/>
    <w:rsid w:val="00C45679"/>
    <w:rsid w:val="00C50579"/>
    <w:rsid w:val="00C635E6"/>
    <w:rsid w:val="00C71567"/>
    <w:rsid w:val="00C82B0B"/>
    <w:rsid w:val="00CE1EC0"/>
    <w:rsid w:val="00CE2362"/>
    <w:rsid w:val="00CE5795"/>
    <w:rsid w:val="00D15567"/>
    <w:rsid w:val="00D22CB4"/>
    <w:rsid w:val="00D27216"/>
    <w:rsid w:val="00D46DBF"/>
    <w:rsid w:val="00D51C87"/>
    <w:rsid w:val="00D67104"/>
    <w:rsid w:val="00D7111D"/>
    <w:rsid w:val="00DB1B17"/>
    <w:rsid w:val="00DB429B"/>
    <w:rsid w:val="00DB5A23"/>
    <w:rsid w:val="00DC367E"/>
    <w:rsid w:val="00DE2128"/>
    <w:rsid w:val="00E550C8"/>
    <w:rsid w:val="00EA43E1"/>
    <w:rsid w:val="00EC3BD0"/>
    <w:rsid w:val="00ED322F"/>
    <w:rsid w:val="00EE06B6"/>
    <w:rsid w:val="00EE267E"/>
    <w:rsid w:val="00EE53C4"/>
    <w:rsid w:val="00EF3878"/>
    <w:rsid w:val="00EF39B2"/>
    <w:rsid w:val="00EF4F8A"/>
    <w:rsid w:val="00F04014"/>
    <w:rsid w:val="00F11A11"/>
    <w:rsid w:val="00F41BD5"/>
    <w:rsid w:val="00F641FA"/>
    <w:rsid w:val="00F87086"/>
    <w:rsid w:val="00F9165B"/>
    <w:rsid w:val="00F9404A"/>
    <w:rsid w:val="00FA69F0"/>
    <w:rsid w:val="00FC7897"/>
    <w:rsid w:val="00FE4275"/>
    <w:rsid w:val="00FF32AB"/>
    <w:rsid w:val="00FF7C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996"/>
    </o:shapedefaults>
    <o:shapelayout v:ext="edit">
      <o:idmap v:ext="edit" data="1"/>
    </o:shapelayout>
  </w:shapeDefaults>
  <w:decimalSymbol w:val="."/>
  <w:listSeparator w:val=","/>
  <w14:docId w14:val="43F8BC4B"/>
  <w15:docId w15:val="{3305D239-9BCE-470F-8E32-1F97A0F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82E"/>
    <w:pPr>
      <w:spacing w:after="120" w:line="240" w:lineRule="atLeast"/>
      <w:jc w:val="both"/>
    </w:pPr>
    <w:rPr>
      <w:rFonts w:ascii="Verdana" w:hAnsi="Verdana"/>
      <w:sz w:val="18"/>
      <w:lang w:eastAsia="en-US"/>
    </w:rPr>
  </w:style>
  <w:style w:type="paragraph" w:styleId="Heading1">
    <w:name w:val="heading 1"/>
    <w:basedOn w:val="Normal"/>
    <w:next w:val="Normal"/>
    <w:uiPriority w:val="1"/>
    <w:qFormat/>
    <w:rsid w:val="00392B9B"/>
    <w:pPr>
      <w:keepNext/>
      <w:spacing w:before="480"/>
      <w:outlineLvl w:val="0"/>
    </w:pPr>
    <w:rPr>
      <w:b/>
      <w:bCs/>
      <w:sz w:val="24"/>
      <w:szCs w:val="24"/>
      <w:lang w:val="en-US"/>
    </w:rPr>
  </w:style>
  <w:style w:type="paragraph" w:styleId="Heading2">
    <w:name w:val="heading 2"/>
    <w:basedOn w:val="Normal"/>
    <w:next w:val="Normal"/>
    <w:link w:val="Heading2Char"/>
    <w:uiPriority w:val="1"/>
    <w:qFormat/>
    <w:rsid w:val="00392B9B"/>
    <w:pPr>
      <w:keepNext/>
      <w:tabs>
        <w:tab w:val="left" w:pos="720"/>
      </w:tabs>
      <w:spacing w:before="480" w:after="60"/>
      <w:contextualSpacing/>
      <w:outlineLvl w:val="1"/>
    </w:pPr>
    <w:rPr>
      <w:b/>
      <w:sz w:val="20"/>
      <w:szCs w:val="36"/>
    </w:rPr>
  </w:style>
  <w:style w:type="paragraph" w:styleId="Heading3">
    <w:name w:val="heading 3"/>
    <w:basedOn w:val="Normal"/>
    <w:next w:val="Normal"/>
    <w:uiPriority w:val="1"/>
    <w:qFormat/>
    <w:rsid w:val="00392B9B"/>
    <w:pPr>
      <w:keepNext/>
      <w:spacing w:before="480" w:after="60"/>
      <w:outlineLvl w:val="2"/>
    </w:pPr>
    <w:rPr>
      <w:rFonts w:cs="Arial"/>
      <w:b/>
      <w:bCs/>
      <w:i/>
      <w:sz w:val="20"/>
      <w:szCs w:val="26"/>
    </w:rPr>
  </w:style>
  <w:style w:type="paragraph" w:styleId="Heading4">
    <w:name w:val="heading 4"/>
    <w:basedOn w:val="Normal"/>
    <w:next w:val="Normal"/>
    <w:uiPriority w:val="1"/>
    <w:qFormat/>
    <w:rsid w:val="00CE5795"/>
    <w:pPr>
      <w:spacing w:before="240"/>
      <w:outlineLvl w:val="3"/>
    </w:pPr>
    <w:rPr>
      <w:rFonts w:ascii="Pythagoras" w:hAnsi="Pythagoras"/>
      <w:b/>
      <w:bCs/>
      <w:color w:val="666699"/>
      <w:sz w:val="24"/>
      <w:szCs w:val="28"/>
    </w:rPr>
  </w:style>
  <w:style w:type="paragraph" w:styleId="Heading5">
    <w:name w:val="heading 5"/>
    <w:basedOn w:val="Normal"/>
    <w:next w:val="Normal"/>
    <w:uiPriority w:val="1"/>
    <w:qFormat/>
    <w:rsid w:val="00C36230"/>
    <w:pPr>
      <w:spacing w:before="240" w:after="60"/>
      <w:outlineLvl w:val="4"/>
    </w:pPr>
    <w:rPr>
      <w:b/>
      <w:bCs/>
      <w:i/>
      <w:iCs/>
      <w:color w:val="9A890E"/>
      <w:sz w:val="24"/>
      <w:szCs w:val="26"/>
    </w:rPr>
  </w:style>
  <w:style w:type="paragraph" w:styleId="Heading6">
    <w:name w:val="heading 6"/>
    <w:basedOn w:val="Normal"/>
    <w:next w:val="Normal"/>
    <w:uiPriority w:val="9"/>
    <w:qFormat/>
    <w:rsid w:val="00C36230"/>
    <w:pPr>
      <w:keepNext/>
      <w:spacing w:after="180"/>
      <w:outlineLvl w:val="5"/>
    </w:pPr>
    <w:rPr>
      <w:rFonts w:ascii="Myriad Pro Black Cond" w:hAnsi="Myriad Pro Black Cond"/>
      <w:bCs/>
      <w:color w:val="9A8913"/>
    </w:rPr>
  </w:style>
  <w:style w:type="paragraph" w:styleId="Heading7">
    <w:name w:val="heading 7"/>
    <w:basedOn w:val="Heading1"/>
    <w:next w:val="Normal"/>
    <w:uiPriority w:val="9"/>
    <w:qFormat/>
    <w:rsid w:val="00407285"/>
    <w:pPr>
      <w:tabs>
        <w:tab w:val="left" w:pos="720"/>
        <w:tab w:val="right" w:pos="1440"/>
        <w:tab w:val="right" w:pos="8280"/>
      </w:tabs>
      <w:outlineLvl w:val="6"/>
    </w:pPr>
    <w:rPr>
      <w:bCs w:val="0"/>
      <w:kern w:val="32"/>
      <w:szCs w:val="40"/>
    </w:rPr>
  </w:style>
  <w:style w:type="paragraph" w:styleId="Heading8">
    <w:name w:val="heading 8"/>
    <w:basedOn w:val="Heading2"/>
    <w:uiPriority w:val="9"/>
    <w:qFormat/>
    <w:rsid w:val="0030462A"/>
    <w:pPr>
      <w:spacing w:before="120"/>
      <w:outlineLvl w:val="7"/>
    </w:pPr>
    <w:rPr>
      <w:b w:val="0"/>
      <w:i/>
      <w:iCs/>
      <w:sz w:val="21"/>
    </w:rPr>
  </w:style>
  <w:style w:type="paragraph" w:styleId="Heading9">
    <w:name w:val="heading 9"/>
    <w:basedOn w:val="Heading3"/>
    <w:next w:val="Normal"/>
    <w:uiPriority w:val="9"/>
    <w:qFormat/>
    <w:rsid w:val="008B07FE"/>
    <w:pPr>
      <w:keepNext w:val="0"/>
      <w:tabs>
        <w:tab w:val="left" w:pos="720"/>
        <w:tab w:val="right" w:pos="9000"/>
      </w:tabs>
      <w:spacing w:before="60"/>
      <w:ind w:left="1440" w:hanging="720"/>
      <w:contextualSpacing/>
      <w:outlineLvl w:val="8"/>
    </w:pPr>
    <w:rPr>
      <w:rFonts w:ascii="VAGRounded BT" w:hAnsi="VAGRounded BT"/>
      <w:b w:val="0"/>
      <w:i w:val="0"/>
      <w:i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Indent">
    <w:name w:val="List Number Indent"/>
    <w:basedOn w:val="ListBullet"/>
    <w:rsid w:val="00607347"/>
    <w:pPr>
      <w:numPr>
        <w:numId w:val="6"/>
      </w:numPr>
      <w:tabs>
        <w:tab w:val="clear" w:pos="720"/>
      </w:tabs>
      <w:overflowPunct w:val="0"/>
      <w:autoSpaceDE w:val="0"/>
      <w:autoSpaceDN w:val="0"/>
      <w:adjustRightInd w:val="0"/>
      <w:ind w:left="1100" w:hanging="400"/>
      <w:textAlignment w:val="baseline"/>
    </w:pPr>
  </w:style>
  <w:style w:type="table" w:styleId="TableProfessional">
    <w:name w:val="Table Professional"/>
    <w:basedOn w:val="TableNormal"/>
    <w:rsid w:val="00631280"/>
    <w:pPr>
      <w:ind w:left="720"/>
    </w:pPr>
    <w:rPr>
      <w:rFonts w:ascii="Microsoft Sans Serif" w:hAnsi="Microsoft Sans Serif"/>
    </w:rPr>
    <w:tblP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Pr>
    <w:tcPr>
      <w:shd w:val="clear" w:color="auto" w:fill="auto"/>
    </w:tcPr>
    <w:tblStylePr w:type="firstRow">
      <w:pPr>
        <w:wordWrap/>
        <w:jc w:val="center"/>
      </w:pPr>
      <w:rPr>
        <w:rFonts w:ascii="Arial Unicode MS" w:hAnsi="Arial Unicode MS"/>
        <w:b/>
        <w:bCs/>
        <w:i w:val="0"/>
        <w:caps w:val="0"/>
        <w:small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E0E0E0"/>
      </w:tcPr>
    </w:tblStylePr>
  </w:style>
  <w:style w:type="paragraph" w:styleId="TOC2">
    <w:name w:val="toc 2"/>
    <w:basedOn w:val="Normal"/>
    <w:next w:val="Normal"/>
    <w:semiHidden/>
    <w:rsid w:val="00C36230"/>
    <w:pPr>
      <w:tabs>
        <w:tab w:val="right" w:leader="dot" w:pos="8222"/>
      </w:tabs>
      <w:spacing w:after="0" w:line="240" w:lineRule="auto"/>
      <w:outlineLvl w:val="1"/>
    </w:pPr>
    <w:rPr>
      <w:iCs/>
      <w:noProof/>
    </w:rPr>
  </w:style>
  <w:style w:type="paragraph" w:styleId="TOC1">
    <w:name w:val="toc 1"/>
    <w:basedOn w:val="Normal"/>
    <w:next w:val="Normal"/>
    <w:semiHidden/>
    <w:rsid w:val="00631280"/>
    <w:pPr>
      <w:tabs>
        <w:tab w:val="left" w:pos="720"/>
        <w:tab w:val="right" w:leader="dot" w:pos="9000"/>
      </w:tabs>
      <w:spacing w:before="180" w:after="0"/>
      <w:outlineLvl w:val="0"/>
    </w:pPr>
    <w:rPr>
      <w:b/>
      <w:bCs/>
      <w:noProof/>
      <w:color w:val="333333"/>
      <w:sz w:val="22"/>
    </w:rPr>
  </w:style>
  <w:style w:type="paragraph" w:styleId="TOC3">
    <w:name w:val="toc 3"/>
    <w:basedOn w:val="Normal"/>
    <w:next w:val="Normal"/>
    <w:autoRedefine/>
    <w:semiHidden/>
    <w:rsid w:val="00CE1EC0"/>
    <w:pPr>
      <w:tabs>
        <w:tab w:val="left" w:pos="288"/>
        <w:tab w:val="right" w:leader="dot" w:pos="9000"/>
      </w:tabs>
      <w:spacing w:after="0" w:line="240" w:lineRule="auto"/>
      <w:ind w:right="720"/>
    </w:pPr>
  </w:style>
  <w:style w:type="paragraph" w:styleId="ListBullet">
    <w:name w:val="List Bullet"/>
    <w:basedOn w:val="Normal"/>
    <w:autoRedefine/>
    <w:rsid w:val="00AA772D"/>
    <w:pPr>
      <w:numPr>
        <w:numId w:val="3"/>
      </w:numPr>
    </w:pPr>
  </w:style>
  <w:style w:type="paragraph" w:styleId="ListNumber">
    <w:name w:val="List Number"/>
    <w:basedOn w:val="Normal"/>
    <w:rsid w:val="00662913"/>
    <w:pPr>
      <w:numPr>
        <w:numId w:val="1"/>
      </w:numPr>
      <w:tabs>
        <w:tab w:val="clear" w:pos="1440"/>
      </w:tabs>
      <w:ind w:left="500" w:hanging="500"/>
    </w:pPr>
    <w:rPr>
      <w:lang w:val="en-US"/>
    </w:rPr>
  </w:style>
  <w:style w:type="paragraph" w:customStyle="1" w:styleId="StyleHeading1Bold">
    <w:name w:val="Style Heading 1 + Bold"/>
    <w:basedOn w:val="Heading1"/>
    <w:rsid w:val="00D46DBF"/>
    <w:pPr>
      <w:spacing w:before="360"/>
    </w:pPr>
    <w:rPr>
      <w:b w:val="0"/>
      <w:bCs w:val="0"/>
    </w:rPr>
  </w:style>
  <w:style w:type="paragraph" w:styleId="Header">
    <w:name w:val="header"/>
    <w:basedOn w:val="Normal"/>
    <w:rsid w:val="00C71567"/>
    <w:pPr>
      <w:tabs>
        <w:tab w:val="center" w:pos="4320"/>
        <w:tab w:val="right" w:pos="8640"/>
      </w:tabs>
      <w:spacing w:after="0"/>
    </w:pPr>
  </w:style>
  <w:style w:type="paragraph" w:customStyle="1" w:styleId="StyleMyriadProCondLeft">
    <w:name w:val="Style Myriad Pro Cond Left"/>
    <w:basedOn w:val="Normal"/>
    <w:rsid w:val="009E4DA4"/>
    <w:pPr>
      <w:jc w:val="left"/>
    </w:pPr>
    <w:rPr>
      <w:rFonts w:ascii="Myriad Pro Cond" w:hAnsi="Myriad Pro Cond"/>
    </w:rPr>
  </w:style>
  <w:style w:type="paragraph" w:customStyle="1" w:styleId="StyleLeft">
    <w:name w:val="Style Left"/>
    <w:basedOn w:val="Normal"/>
    <w:rsid w:val="009E4DA4"/>
    <w:pPr>
      <w:jc w:val="left"/>
    </w:pPr>
    <w:rPr>
      <w:rFonts w:ascii="Myriad Pro Cond" w:hAnsi="Myriad Pro Cond"/>
    </w:rPr>
  </w:style>
  <w:style w:type="paragraph" w:customStyle="1" w:styleId="Style8ptLeft">
    <w:name w:val="Style 8 pt Left"/>
    <w:basedOn w:val="Normal"/>
    <w:rsid w:val="009E4DA4"/>
    <w:pPr>
      <w:jc w:val="left"/>
    </w:pPr>
    <w:rPr>
      <w:rFonts w:ascii="Myriad Pro Cond" w:hAnsi="Myriad Pro Cond"/>
      <w:sz w:val="16"/>
      <w:szCs w:val="16"/>
    </w:rPr>
  </w:style>
  <w:style w:type="character" w:customStyle="1" w:styleId="StyleMyriadProCond">
    <w:name w:val="Style Myriad Pro Cond"/>
    <w:basedOn w:val="DefaultParagraphFont"/>
    <w:rsid w:val="00BB5B71"/>
    <w:rPr>
      <w:rFonts w:ascii="Verdana" w:hAnsi="Verdana"/>
      <w:sz w:val="18"/>
    </w:rPr>
  </w:style>
  <w:style w:type="paragraph" w:customStyle="1" w:styleId="StyleHeading1MyriadProCond">
    <w:name w:val="Style Heading 1 + Myriad Pro Cond"/>
    <w:basedOn w:val="Heading1"/>
    <w:rsid w:val="00BB5B71"/>
    <w:rPr>
      <w:sz w:val="32"/>
    </w:rPr>
  </w:style>
  <w:style w:type="paragraph" w:styleId="Title">
    <w:name w:val="Title"/>
    <w:basedOn w:val="Normal"/>
    <w:qFormat/>
    <w:rsid w:val="008D6ABF"/>
    <w:pPr>
      <w:pBdr>
        <w:top w:val="single" w:sz="4" w:space="1" w:color="808080"/>
        <w:left w:val="single" w:sz="4" w:space="4" w:color="808080"/>
        <w:bottom w:val="single" w:sz="4" w:space="1" w:color="808080"/>
        <w:right w:val="single" w:sz="4" w:space="4" w:color="808080"/>
      </w:pBdr>
      <w:spacing w:before="480"/>
      <w:outlineLvl w:val="0"/>
    </w:pPr>
    <w:rPr>
      <w:rFonts w:cs="Arial"/>
      <w:b/>
      <w:bCs/>
      <w:kern w:val="28"/>
      <w:sz w:val="24"/>
      <w:szCs w:val="24"/>
    </w:rPr>
  </w:style>
  <w:style w:type="paragraph" w:customStyle="1" w:styleId="StyleHeading1BottomInsetAuto075ptLinewidthRight">
    <w:name w:val="Style Heading 1 + Bottom: (Inset Auto  0.75 pt Line width) Right..."/>
    <w:basedOn w:val="Heading1"/>
    <w:rsid w:val="00BB5B71"/>
    <w:pPr>
      <w:pBdr>
        <w:bottom w:val="inset" w:sz="6" w:space="1" w:color="auto"/>
        <w:right w:val="inset" w:sz="6" w:space="4" w:color="auto"/>
      </w:pBdr>
      <w:shd w:val="clear" w:color="auto" w:fill="F3F3F3"/>
    </w:pPr>
  </w:style>
  <w:style w:type="paragraph" w:customStyle="1" w:styleId="StyleHeading3Before0Hanging05">
    <w:name w:val="Style Heading 3 + Before:  0&quot; Hanging:  0.5&quot;"/>
    <w:basedOn w:val="Heading3"/>
    <w:rsid w:val="00BB5B71"/>
    <w:pPr>
      <w:spacing w:before="240"/>
      <w:ind w:left="720" w:hanging="720"/>
    </w:pPr>
    <w:rPr>
      <w:sz w:val="24"/>
    </w:rPr>
  </w:style>
  <w:style w:type="paragraph" w:customStyle="1" w:styleId="StyleHeading2Before0Hanging05">
    <w:name w:val="Style Heading 2 + Before:  0&quot; Hanging:  0.5&quot;"/>
    <w:basedOn w:val="Heading2"/>
    <w:rsid w:val="00BB5B71"/>
    <w:pPr>
      <w:ind w:left="720" w:hanging="720"/>
    </w:pPr>
    <w:rPr>
      <w:sz w:val="28"/>
    </w:rPr>
  </w:style>
  <w:style w:type="character" w:customStyle="1" w:styleId="StyleItalic">
    <w:name w:val="Style Italic"/>
    <w:basedOn w:val="DefaultParagraphFont"/>
    <w:rsid w:val="00BB5B71"/>
    <w:rPr>
      <w:rFonts w:ascii="Maiandra GD" w:hAnsi="Maiandra GD"/>
      <w:i/>
      <w:iCs/>
      <w:sz w:val="20"/>
    </w:rPr>
  </w:style>
  <w:style w:type="paragraph" w:customStyle="1" w:styleId="StyleStyleHeading1BoldLatinBold">
    <w:name w:val="Style Style Heading 1 + Bold + (Latin) Bold"/>
    <w:basedOn w:val="StyleHeading1Bold"/>
    <w:rsid w:val="003734CA"/>
    <w:pPr>
      <w:overflowPunct w:val="0"/>
      <w:autoSpaceDE w:val="0"/>
      <w:autoSpaceDN w:val="0"/>
      <w:adjustRightInd w:val="0"/>
      <w:textAlignment w:val="baseline"/>
    </w:pPr>
    <w:rPr>
      <w:rFonts w:ascii="Myriad Pro Cond" w:eastAsia="SimSun" w:hAnsi="Myriad Pro Cond"/>
      <w:b/>
      <w:color w:val="666699"/>
      <w:sz w:val="36"/>
      <w:lang w:eastAsia="zh-CN"/>
    </w:rPr>
  </w:style>
  <w:style w:type="table" w:styleId="TableContemporary">
    <w:name w:val="Table Contemporary"/>
    <w:basedOn w:val="TableNormal"/>
    <w:rsid w:val="0098127C"/>
    <w:pPr>
      <w:overflowPunct w:val="0"/>
      <w:autoSpaceDE w:val="0"/>
      <w:autoSpaceDN w:val="0"/>
      <w:adjustRightInd w:val="0"/>
      <w:spacing w:after="120" w:line="240" w:lineRule="atLeast"/>
      <w:textAlignment w:val="baseline"/>
    </w:pPr>
    <w:tblPr>
      <w:tblStyleRowBandSize w:val="1"/>
      <w:tblBorders>
        <w:insideH w:val="single" w:sz="18" w:space="0" w:color="FFFFFF"/>
        <w:insideV w:val="single" w:sz="18" w:space="0" w:color="FFFFFF"/>
      </w:tblBorders>
    </w:tblPr>
    <w:tcPr>
      <w:shd w:val="clear" w:color="auto" w:fill="C1C1D5"/>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Centered">
    <w:name w:val="Style Centered"/>
    <w:basedOn w:val="Normal"/>
    <w:rsid w:val="0030462A"/>
    <w:pPr>
      <w:jc w:val="center"/>
    </w:pPr>
    <w:rPr>
      <w:rFonts w:ascii="Myriad Pro" w:hAnsi="Myriad Pro"/>
      <w:sz w:val="28"/>
    </w:rPr>
  </w:style>
  <w:style w:type="paragraph" w:customStyle="1" w:styleId="StyleWhiteCentered">
    <w:name w:val="Style White Centered"/>
    <w:basedOn w:val="Normal"/>
    <w:rsid w:val="0030462A"/>
    <w:pPr>
      <w:jc w:val="center"/>
    </w:pPr>
    <w:rPr>
      <w:rFonts w:ascii="Myriad Pro" w:hAnsi="Myriad Pro"/>
      <w:color w:val="FFFFFF"/>
    </w:rPr>
  </w:style>
  <w:style w:type="paragraph" w:styleId="ListNumber2">
    <w:name w:val="List Number 2"/>
    <w:basedOn w:val="Normal"/>
    <w:rsid w:val="0030462A"/>
    <w:pPr>
      <w:numPr>
        <w:numId w:val="2"/>
      </w:numPr>
    </w:pPr>
    <w:rPr>
      <w:i/>
      <w:iCs/>
      <w:lang w:val="en-US"/>
    </w:rPr>
  </w:style>
  <w:style w:type="paragraph" w:styleId="List">
    <w:name w:val="List"/>
    <w:basedOn w:val="Normal"/>
    <w:rsid w:val="00C36230"/>
    <w:pPr>
      <w:numPr>
        <w:numId w:val="4"/>
      </w:numPr>
      <w:tabs>
        <w:tab w:val="right" w:pos="8222"/>
      </w:tabs>
    </w:pPr>
    <w:rPr>
      <w:color w:val="333333"/>
    </w:rPr>
  </w:style>
  <w:style w:type="paragraph" w:customStyle="1" w:styleId="StyleHeading4NotLatinItalic">
    <w:name w:val="Style Heading 4 + Not (Latin) Italic"/>
    <w:basedOn w:val="Heading4"/>
    <w:rsid w:val="00F04014"/>
  </w:style>
  <w:style w:type="paragraph" w:customStyle="1" w:styleId="List2">
    <w:name w:val="List2"/>
    <w:basedOn w:val="List"/>
    <w:rsid w:val="00F04014"/>
    <w:pPr>
      <w:numPr>
        <w:numId w:val="0"/>
      </w:numPr>
    </w:pPr>
  </w:style>
  <w:style w:type="paragraph" w:customStyle="1" w:styleId="NormalList">
    <w:name w:val="Normal List"/>
    <w:basedOn w:val="List"/>
    <w:rsid w:val="00414176"/>
    <w:pPr>
      <w:numPr>
        <w:numId w:val="0"/>
      </w:numPr>
      <w:spacing w:after="0" w:line="240" w:lineRule="auto"/>
    </w:pPr>
    <w:rPr>
      <w:color w:val="000000"/>
    </w:rPr>
  </w:style>
  <w:style w:type="paragraph" w:customStyle="1" w:styleId="StyleHeading2Justified">
    <w:name w:val="Style Heading 2 + Justified"/>
    <w:basedOn w:val="Heading2"/>
    <w:rsid w:val="0091388D"/>
    <w:pPr>
      <w:spacing w:before="0"/>
      <w:ind w:right="1077"/>
    </w:pPr>
    <w:rPr>
      <w:color w:val="666699"/>
      <w:sz w:val="24"/>
    </w:rPr>
  </w:style>
  <w:style w:type="paragraph" w:customStyle="1" w:styleId="StyleHeading1LatinBold">
    <w:name w:val="Style Heading 1 + (Latin) Bold"/>
    <w:basedOn w:val="Heading1"/>
    <w:rsid w:val="004600BE"/>
    <w:rPr>
      <w:rFonts w:ascii="Myriad Pro Black" w:hAnsi="Myriad Pro Black"/>
      <w:b w:val="0"/>
    </w:rPr>
  </w:style>
  <w:style w:type="paragraph" w:customStyle="1" w:styleId="StyleBefore3pt">
    <w:name w:val="Style Before:  3 pt"/>
    <w:basedOn w:val="Normal"/>
    <w:rsid w:val="004600BE"/>
    <w:pPr>
      <w:tabs>
        <w:tab w:val="left" w:pos="1800"/>
      </w:tabs>
      <w:overflowPunct w:val="0"/>
      <w:autoSpaceDE w:val="0"/>
      <w:autoSpaceDN w:val="0"/>
      <w:adjustRightInd w:val="0"/>
      <w:ind w:left="1800" w:hanging="360"/>
      <w:textAlignment w:val="baseline"/>
    </w:pPr>
  </w:style>
  <w:style w:type="paragraph" w:customStyle="1" w:styleId="StyleHeading3Justified">
    <w:name w:val="Style Heading 3 + Justified"/>
    <w:basedOn w:val="Heading3"/>
    <w:rsid w:val="009546B5"/>
    <w:rPr>
      <w:rFonts w:ascii="Myriad Pro" w:hAnsi="Myriad Pro"/>
    </w:rPr>
  </w:style>
  <w:style w:type="paragraph" w:customStyle="1" w:styleId="StyleHeading2">
    <w:name w:val="Style Heading 2 +"/>
    <w:basedOn w:val="Heading2"/>
    <w:rsid w:val="009546B5"/>
    <w:rPr>
      <w:sz w:val="24"/>
    </w:rPr>
  </w:style>
  <w:style w:type="table" w:styleId="TableGrid">
    <w:name w:val="Table Grid"/>
    <w:basedOn w:val="TableNormal"/>
    <w:rsid w:val="001B2EA1"/>
    <w:rPr>
      <w:rFonts w:ascii="Myriad Pro Cond" w:hAnsi="Myriad Pro C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VagabondAsianMSGothicComplexMVBoli105">
    <w:name w:val="Style (Latin) Vagabond (Asian) MS Gothic (Complex) MV Boli 10.5 ..."/>
    <w:basedOn w:val="DefaultParagraphFont"/>
    <w:rsid w:val="008B07FE"/>
    <w:rPr>
      <w:rFonts w:ascii="Vagabond" w:eastAsia="MS Gothic" w:hAnsi="Vagabond" w:cs="MV Boli"/>
      <w:sz w:val="20"/>
      <w:szCs w:val="21"/>
    </w:rPr>
  </w:style>
  <w:style w:type="paragraph" w:customStyle="1" w:styleId="StyleLeftBefore0cmHanging134cm">
    <w:name w:val="Style Left Before:  0 cm Hanging:  1.34 cm"/>
    <w:basedOn w:val="Normal"/>
    <w:rsid w:val="00C36230"/>
    <w:pPr>
      <w:ind w:left="760" w:hanging="760"/>
      <w:jc w:val="left"/>
    </w:pPr>
  </w:style>
  <w:style w:type="paragraph" w:customStyle="1" w:styleId="StyleHeading6LatinItalic">
    <w:name w:val="Style Heading 6 + (Latin) Italic"/>
    <w:basedOn w:val="Heading6"/>
    <w:rsid w:val="00C36230"/>
    <w:rPr>
      <w:color w:val="D5BE13"/>
    </w:rPr>
  </w:style>
  <w:style w:type="character" w:customStyle="1" w:styleId="StylePrimaSansBT">
    <w:name w:val="Style PrimaSans BT"/>
    <w:basedOn w:val="DefaultParagraphFont"/>
    <w:rsid w:val="00C82B0B"/>
    <w:rPr>
      <w:rFonts w:ascii="PrimaSans BT" w:hAnsi="PrimaSans BT"/>
      <w:sz w:val="18"/>
    </w:rPr>
  </w:style>
  <w:style w:type="character" w:customStyle="1" w:styleId="Style105pt">
    <w:name w:val="Style 10.5 pt"/>
    <w:basedOn w:val="DefaultParagraphFont"/>
    <w:rsid w:val="00A74504"/>
    <w:rPr>
      <w:rFonts w:ascii="PrimaSans BT" w:hAnsi="PrimaSans BT"/>
      <w:sz w:val="18"/>
      <w:szCs w:val="21"/>
    </w:rPr>
  </w:style>
  <w:style w:type="paragraph" w:customStyle="1" w:styleId="ListBulletIndent">
    <w:name w:val="List Bullet Indent"/>
    <w:basedOn w:val="ListNumberIndent"/>
    <w:rsid w:val="0051268E"/>
    <w:pPr>
      <w:numPr>
        <w:numId w:val="5"/>
      </w:numPr>
    </w:pPr>
  </w:style>
  <w:style w:type="paragraph" w:customStyle="1" w:styleId="StyleBodyTextLeft123cm">
    <w:name w:val="Style Body Text + Left:  1.23 cm"/>
    <w:basedOn w:val="Normal"/>
    <w:rsid w:val="00373A09"/>
    <w:pPr>
      <w:ind w:left="697"/>
    </w:pPr>
  </w:style>
  <w:style w:type="paragraph" w:styleId="BodyTextIndent">
    <w:name w:val="Body Text Indent"/>
    <w:basedOn w:val="Normal"/>
    <w:rsid w:val="008D6ABF"/>
    <w:pPr>
      <w:ind w:left="697"/>
    </w:pPr>
  </w:style>
  <w:style w:type="character" w:customStyle="1" w:styleId="Style16ptBold">
    <w:name w:val="Style 16 pt Bold"/>
    <w:basedOn w:val="DefaultParagraphFont"/>
    <w:rsid w:val="009E1E3F"/>
    <w:rPr>
      <w:rFonts w:ascii="Verdana" w:hAnsi="Verdana"/>
      <w:b/>
      <w:bCs/>
      <w:sz w:val="28"/>
    </w:rPr>
  </w:style>
  <w:style w:type="table" w:styleId="TableWeb1">
    <w:name w:val="Table Web 1"/>
    <w:basedOn w:val="TableNormal"/>
    <w:rsid w:val="009E1E3F"/>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er">
    <w:name w:val="footer"/>
    <w:basedOn w:val="Normal"/>
    <w:rsid w:val="003B7631"/>
    <w:pPr>
      <w:tabs>
        <w:tab w:val="center" w:pos="4153"/>
        <w:tab w:val="right" w:pos="8306"/>
      </w:tabs>
    </w:pPr>
  </w:style>
  <w:style w:type="character" w:styleId="PageNumber">
    <w:name w:val="page number"/>
    <w:basedOn w:val="DefaultParagraphFont"/>
    <w:rsid w:val="003B7631"/>
  </w:style>
  <w:style w:type="paragraph" w:customStyle="1" w:styleId="StyleListNumberNotItalic">
    <w:name w:val="Style List Number + Not Italic"/>
    <w:basedOn w:val="ListNumber"/>
    <w:rsid w:val="003B7631"/>
    <w:rPr>
      <w:i/>
    </w:rPr>
  </w:style>
  <w:style w:type="character" w:styleId="Hyperlink">
    <w:name w:val="Hyperlink"/>
    <w:basedOn w:val="DefaultParagraphFont"/>
    <w:rsid w:val="00371B6B"/>
    <w:rPr>
      <w:color w:val="0000FF"/>
      <w:u w:val="single"/>
    </w:rPr>
  </w:style>
  <w:style w:type="paragraph" w:styleId="BalloonText">
    <w:name w:val="Balloon Text"/>
    <w:basedOn w:val="Normal"/>
    <w:link w:val="BalloonTextChar"/>
    <w:rsid w:val="00A81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813E4"/>
    <w:rPr>
      <w:rFonts w:ascii="Tahoma" w:hAnsi="Tahoma" w:cs="Tahoma"/>
      <w:sz w:val="16"/>
      <w:szCs w:val="16"/>
      <w:lang w:eastAsia="en-US"/>
    </w:rPr>
  </w:style>
  <w:style w:type="paragraph" w:customStyle="1" w:styleId="Bodycopy">
    <w:name w:val="Body copy"/>
    <w:basedOn w:val="Normal"/>
    <w:rsid w:val="00EE267E"/>
    <w:pPr>
      <w:tabs>
        <w:tab w:val="left" w:pos="284"/>
        <w:tab w:val="left" w:pos="624"/>
        <w:tab w:val="left" w:pos="964"/>
        <w:tab w:val="left" w:pos="1332"/>
        <w:tab w:val="left" w:pos="3969"/>
        <w:tab w:val="left" w:pos="4649"/>
      </w:tabs>
      <w:spacing w:after="110" w:line="220" w:lineRule="exact"/>
      <w:jc w:val="left"/>
      <w:outlineLvl w:val="0"/>
    </w:pPr>
    <w:rPr>
      <w:rFonts w:ascii="Arial" w:hAnsi="Arial"/>
      <w:lang w:eastAsia="en-NZ"/>
    </w:rPr>
  </w:style>
  <w:style w:type="paragraph" w:customStyle="1" w:styleId="FormName">
    <w:name w:val="Form Name"/>
    <w:rsid w:val="00EE267E"/>
    <w:pPr>
      <w:spacing w:after="220" w:line="440" w:lineRule="exact"/>
    </w:pPr>
    <w:rPr>
      <w:rFonts w:ascii="Arial" w:eastAsia="Times" w:hAnsi="Arial"/>
      <w:b/>
      <w:noProof/>
      <w:sz w:val="44"/>
    </w:rPr>
  </w:style>
  <w:style w:type="character" w:customStyle="1" w:styleId="Heading2Char">
    <w:name w:val="Heading 2 Char"/>
    <w:basedOn w:val="DefaultParagraphFont"/>
    <w:link w:val="Heading2"/>
    <w:uiPriority w:val="1"/>
    <w:rsid w:val="002936E2"/>
    <w:rPr>
      <w:rFonts w:ascii="Verdana" w:hAnsi="Verdana"/>
      <w:b/>
      <w:szCs w:val="36"/>
      <w:lang w:eastAsia="en-US"/>
    </w:rPr>
  </w:style>
  <w:style w:type="paragraph" w:styleId="BodyText">
    <w:name w:val="Body Text"/>
    <w:basedOn w:val="Normal"/>
    <w:link w:val="BodyTextChar"/>
    <w:uiPriority w:val="2"/>
    <w:rsid w:val="002936E2"/>
    <w:pPr>
      <w:spacing w:after="160" w:line="300" w:lineRule="atLeast"/>
      <w:jc w:val="left"/>
    </w:pPr>
    <w:rPr>
      <w:rFonts w:ascii="Calibri" w:eastAsiaTheme="minorHAnsi" w:hAnsi="Calibri" w:cstheme="minorBidi"/>
      <w:color w:val="1E1E1E"/>
      <w:sz w:val="24"/>
      <w:szCs w:val="22"/>
    </w:rPr>
  </w:style>
  <w:style w:type="character" w:customStyle="1" w:styleId="BodyTextChar">
    <w:name w:val="Body Text Char"/>
    <w:basedOn w:val="DefaultParagraphFont"/>
    <w:link w:val="BodyText"/>
    <w:uiPriority w:val="2"/>
    <w:rsid w:val="002936E2"/>
    <w:rPr>
      <w:rFonts w:ascii="Calibri" w:eastAsiaTheme="minorHAnsi" w:hAnsi="Calibri" w:cstheme="minorBidi"/>
      <w:color w:val="1E1E1E"/>
      <w:sz w:val="24"/>
      <w:szCs w:val="22"/>
      <w:lang w:eastAsia="en-US"/>
    </w:rPr>
  </w:style>
  <w:style w:type="character" w:styleId="Emphasis">
    <w:name w:val="Emphasis"/>
    <w:uiPriority w:val="2"/>
    <w:qFormat/>
    <w:rsid w:val="002936E2"/>
    <w:rPr>
      <w:rFonts w:ascii="Calibri" w:hAnsi="Calibri"/>
      <w:b/>
      <w:bCs/>
      <w:iCs/>
      <w:spacing w:val="0"/>
      <w:lang w:val="en-NZ"/>
    </w:rPr>
  </w:style>
  <w:style w:type="character" w:customStyle="1" w:styleId="HyperlinkSourceTextReference">
    <w:name w:val="Hyperlink (Source Text Reference)"/>
    <w:basedOn w:val="Hyperlink"/>
    <w:uiPriority w:val="2"/>
    <w:rsid w:val="002936E2"/>
    <w:rPr>
      <w:color w:val="0D6AB8"/>
      <w:u w:val="single"/>
    </w:rPr>
  </w:style>
  <w:style w:type="paragraph" w:customStyle="1" w:styleId="BodyText1">
    <w:name w:val="Body Text1"/>
    <w:basedOn w:val="Normal"/>
    <w:uiPriority w:val="2"/>
    <w:rsid w:val="002936E2"/>
    <w:pPr>
      <w:spacing w:after="160" w:line="300" w:lineRule="atLeast"/>
      <w:jc w:val="left"/>
    </w:pPr>
    <w:rPr>
      <w:rFonts w:ascii="Calibri" w:hAnsi="Calibri"/>
      <w:color w:val="1E1E1E"/>
      <w:sz w:val="24"/>
      <w:szCs w:val="22"/>
    </w:rPr>
  </w:style>
  <w:style w:type="character" w:styleId="PlaceholderText">
    <w:name w:val="Placeholder Text"/>
    <w:basedOn w:val="DefaultParagraphFont"/>
    <w:uiPriority w:val="99"/>
    <w:semiHidden/>
    <w:rsid w:val="003A21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7" Type="http://schemas.openxmlformats.org/officeDocument/2006/relationships/hyperlink" Target="mailto:info@southwaikato.govt.nz" TargetMode="External"/><Relationship Id="rId2" Type="http://schemas.openxmlformats.org/officeDocument/2006/relationships/image" Target="media/image4.jpeg"/><Relationship Id="rId1" Type="http://schemas.openxmlformats.org/officeDocument/2006/relationships/image" Target="media/image3.tif"/><Relationship Id="rId6" Type="http://schemas.openxmlformats.org/officeDocument/2006/relationships/hyperlink" Target="http://www.southwaikato.govt.nz" TargetMode="External"/><Relationship Id="rId5" Type="http://schemas.openxmlformats.org/officeDocument/2006/relationships/hyperlink" Target="mailto:info@southwaikato.govt.nz" TargetMode="External"/><Relationship Id="rId4" Type="http://schemas.openxmlformats.org/officeDocument/2006/relationships/hyperlink" Target="http://www.southwaikato.govt.nz"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info@southwaikato.govt.nz" TargetMode="External"/><Relationship Id="rId2" Type="http://schemas.openxmlformats.org/officeDocument/2006/relationships/hyperlink" Target="http://www.southwaikato.govt.nz" TargetMode="External"/><Relationship Id="rId1" Type="http://schemas.openxmlformats.org/officeDocument/2006/relationships/image" Target="media/image3.tif"/><Relationship Id="rId5" Type="http://schemas.openxmlformats.org/officeDocument/2006/relationships/hyperlink" Target="mailto:info@southwaikato.govt.nz" TargetMode="External"/><Relationship Id="rId4" Type="http://schemas.openxmlformats.org/officeDocument/2006/relationships/hyperlink" Target="http://www.southwaikato.govt.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A4A87A00-B1CB-450B-AB11-68276672A761}"/>
      </w:docPartPr>
      <w:docPartBody>
        <w:p w:rsidR="00165214" w:rsidRDefault="00F024FB">
          <w:r w:rsidRPr="00A927C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agabond">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ythagoras">
    <w:altName w:val="Times New Roman"/>
    <w:charset w:val="00"/>
    <w:family w:val="auto"/>
    <w:pitch w:val="variable"/>
    <w:sig w:usb0="00000083" w:usb1="00000000" w:usb2="00000000" w:usb3="00000000" w:csb0="00000009" w:csb1="00000000"/>
  </w:font>
  <w:font w:name="Myriad Pro Black Cond">
    <w:altName w:val="Arial"/>
    <w:panose1 w:val="00000000000000000000"/>
    <w:charset w:val="00"/>
    <w:family w:val="swiss"/>
    <w:notTrueType/>
    <w:pitch w:val="variable"/>
    <w:sig w:usb0="00000001" w:usb1="000000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yriad Pro Cond">
    <w:panose1 w:val="00000000000000000000"/>
    <w:charset w:val="00"/>
    <w:family w:val="swiss"/>
    <w:notTrueType/>
    <w:pitch w:val="variable"/>
    <w:sig w:usb0="20000287" w:usb1="00000001"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20000287" w:usb1="00000001" w:usb2="00000000" w:usb3="00000000" w:csb0="0000019F" w:csb1="00000000"/>
  </w:font>
  <w:font w:name="Myriad Pro Black">
    <w:panose1 w:val="00000000000000000000"/>
    <w:charset w:val="00"/>
    <w:family w:val="swiss"/>
    <w:notTrueType/>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 w:name="PrimaSans BT">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FB"/>
    <w:rsid w:val="000C69B5"/>
    <w:rsid w:val="00150396"/>
    <w:rsid w:val="00165214"/>
    <w:rsid w:val="002913B6"/>
    <w:rsid w:val="00824753"/>
    <w:rsid w:val="009448D5"/>
    <w:rsid w:val="00E0202B"/>
    <w:rsid w:val="00F024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4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D7DD7A6F1A2F4C80F47BFB6F1B51FD" ma:contentTypeVersion="9" ma:contentTypeDescription="Create a new document." ma:contentTypeScope="" ma:versionID="c6a3616da191de4f19403b4006114e9e">
  <xsd:schema xmlns:xsd="http://www.w3.org/2001/XMLSchema" xmlns:xs="http://www.w3.org/2001/XMLSchema" xmlns:p="http://schemas.microsoft.com/office/2006/metadata/properties" xmlns:ns3="79776103-1976-4def-bdce-5939a5e67a8f" targetNamespace="http://schemas.microsoft.com/office/2006/metadata/properties" ma:root="true" ma:fieldsID="7e3dbd50abce930363d55c618156ab01" ns3:_="">
    <xsd:import namespace="79776103-1976-4def-bdce-5939a5e67a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76103-1976-4def-bdce-5939a5e67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0E073-95F7-4C44-8B36-9461060845DA}">
  <ds:schemaRefs>
    <ds:schemaRef ds:uri="http://schemas.microsoft.com/sharepoint/v3/contenttype/forms"/>
  </ds:schemaRefs>
</ds:datastoreItem>
</file>

<file path=customXml/itemProps2.xml><?xml version="1.0" encoding="utf-8"?>
<ds:datastoreItem xmlns:ds="http://schemas.openxmlformats.org/officeDocument/2006/customXml" ds:itemID="{122C75B8-F4F6-4891-A780-7969C17D21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77926-B771-4BDE-A5F0-74B7A4C31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76103-1976-4def-bdce-5939a5e67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Enquiries to:</vt:lpstr>
    </vt:vector>
  </TitlesOfParts>
  <Company>South Waikato District Council</Company>
  <LinksUpToDate>false</LinksUpToDate>
  <CharactersWithSpaces>1128</CharactersWithSpaces>
  <SharedDoc>false</SharedDoc>
  <HLinks>
    <vt:vector size="6" baseType="variant">
      <vt:variant>
        <vt:i4>5111886</vt:i4>
      </vt:variant>
      <vt:variant>
        <vt:i4>0</vt:i4>
      </vt:variant>
      <vt:variant>
        <vt:i4>0</vt:i4>
      </vt:variant>
      <vt:variant>
        <vt:i4>5</vt:i4>
      </vt:variant>
      <vt:variant>
        <vt:lpwstr>http://www.swlibrary/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Enquiries to:</dc:title>
  <dc:creator>Vikki Moore</dc:creator>
  <cp:lastModifiedBy/>
  <cp:revision>1</cp:revision>
  <cp:lastPrinted>2016-09-14T00:19:00Z</cp:lastPrinted>
  <dcterms:created xsi:type="dcterms:W3CDTF">2021-07-20T21:04:00Z</dcterms:created>
  <dcterms:modified xsi:type="dcterms:W3CDTF">1601-01-01T00:00:00Z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Letter Template - Black and White</vt:lpwstr>
  </property>
  <property fmtid="{D5CDD505-2E9C-101B-9397-08002B2CF9AE}" pid="3" name="DWDocClass">
    <vt:lpwstr>aWORD</vt:lpwstr>
  </property>
  <property fmtid="{D5CDD505-2E9C-101B-9397-08002B2CF9AE}" pid="4" name="DWDocType">
    <vt:lpwstr>Word</vt:lpwstr>
  </property>
  <property fmtid="{D5CDD505-2E9C-101B-9397-08002B2CF9AE}" pid="5" name="DWDocAuthor">
    <vt:lpwstr/>
  </property>
  <property fmtid="{D5CDD505-2E9C-101B-9397-08002B2CF9AE}" pid="6" name="DWDocNo">
    <vt:i4>179453</vt:i4>
  </property>
  <property fmtid="{D5CDD505-2E9C-101B-9397-08002B2CF9AE}" pid="7" name="DWDocSetID">
    <vt:i4>7346</vt:i4>
  </property>
  <property fmtid="{D5CDD505-2E9C-101B-9397-08002B2CF9AE}" pid="8" name="DWDocVersion">
    <vt:i4>4</vt:i4>
  </property>
  <property fmtid="{D5CDD505-2E9C-101B-9397-08002B2CF9AE}" pid="9" name="DWDocClassId">
    <vt:lpwstr/>
  </property>
  <property fmtid="{D5CDD505-2E9C-101B-9397-08002B2CF9AE}" pid="10" name="ContentTypeId">
    <vt:lpwstr>0x01010014D7DD7A6F1A2F4C80F47BFB6F1B51FD</vt:lpwstr>
  </property>
</Properties>
</file>